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F764" w14:textId="413E2109" w:rsidR="00732AC8" w:rsidRPr="000C6F3A" w:rsidRDefault="00661D77" w:rsidP="00661D77">
      <w:pPr>
        <w:jc w:val="center"/>
        <w:rPr>
          <w:b/>
          <w:bCs/>
          <w:caps/>
          <w:lang w:val="en-GB"/>
        </w:rPr>
      </w:pPr>
      <w:r w:rsidRPr="000C6F3A">
        <w:rPr>
          <w:b/>
          <w:bCs/>
          <w:caps/>
          <w:lang w:val="en-GB"/>
        </w:rPr>
        <w:t xml:space="preserve">APPLICATION TO </w:t>
      </w:r>
      <w:r w:rsidR="001F372F">
        <w:rPr>
          <w:b/>
          <w:bCs/>
          <w:caps/>
          <w:lang w:val="en-GB"/>
        </w:rPr>
        <w:t>Ethics committee for</w:t>
      </w:r>
      <w:r w:rsidR="0007346E">
        <w:rPr>
          <w:b/>
          <w:bCs/>
          <w:caps/>
          <w:lang w:val="en-GB"/>
        </w:rPr>
        <w:t xml:space="preserve"> research in</w:t>
      </w:r>
      <w:r w:rsidR="001F372F">
        <w:rPr>
          <w:b/>
          <w:bCs/>
          <w:caps/>
          <w:lang w:val="en-GB"/>
        </w:rPr>
        <w:t xml:space="preserve"> life sciences and medicine</w:t>
      </w:r>
      <w:r w:rsidR="009556D6">
        <w:rPr>
          <w:b/>
          <w:bCs/>
          <w:caps/>
          <w:lang w:val="en-GB"/>
        </w:rPr>
        <w:t xml:space="preserve"> of the University of Latvia</w:t>
      </w:r>
      <w:r w:rsidR="001F372F" w:rsidRPr="000C6F3A">
        <w:rPr>
          <w:b/>
          <w:bCs/>
          <w:caps/>
          <w:lang w:val="en-GB"/>
        </w:rPr>
        <w:t xml:space="preserve"> </w:t>
      </w:r>
      <w:r w:rsidRPr="000C6F3A">
        <w:rPr>
          <w:b/>
          <w:bCs/>
          <w:caps/>
          <w:lang w:val="en-GB"/>
        </w:rPr>
        <w:t>for REVIEWING of the research</w:t>
      </w:r>
      <w:r w:rsidR="00881286">
        <w:rPr>
          <w:b/>
          <w:bCs/>
          <w:caps/>
          <w:lang w:val="en-GB"/>
        </w:rPr>
        <w:t xml:space="preserve"> study</w:t>
      </w:r>
    </w:p>
    <w:p w14:paraId="6DF3A2C6" w14:textId="77777777" w:rsidR="00732AC8" w:rsidRPr="000C6F3A" w:rsidRDefault="00732AC8" w:rsidP="00732AC8">
      <w:pPr>
        <w:jc w:val="center"/>
        <w:rPr>
          <w:b/>
          <w:bCs/>
          <w:lang w:val="en-GB"/>
        </w:rPr>
      </w:pPr>
    </w:p>
    <w:p w14:paraId="67921438" w14:textId="53F337E9" w:rsidR="004A783F" w:rsidRPr="000C6F3A" w:rsidRDefault="00661D77" w:rsidP="004A783F">
      <w:pPr>
        <w:jc w:val="both"/>
        <w:rPr>
          <w:bCs/>
          <w:i/>
          <w:lang w:val="en-GB"/>
        </w:rPr>
      </w:pPr>
      <w:r w:rsidRPr="000C6F3A">
        <w:rPr>
          <w:bCs/>
          <w:i/>
          <w:lang w:val="en-GB"/>
        </w:rPr>
        <w:t xml:space="preserve">To be completed by the secretary of </w:t>
      </w:r>
      <w:r w:rsidR="009556D6">
        <w:rPr>
          <w:bCs/>
          <w:i/>
          <w:lang w:val="en-GB"/>
        </w:rPr>
        <w:t>the</w:t>
      </w:r>
      <w:r w:rsidRPr="000C6F3A">
        <w:rPr>
          <w:bCs/>
          <w:i/>
          <w:lang w:val="en-GB"/>
        </w:rPr>
        <w:t xml:space="preserve"> ethics committee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230"/>
      </w:tblGrid>
      <w:tr w:rsidR="004A783F" w:rsidRPr="000C6F3A" w14:paraId="12EBC368" w14:textId="77777777" w:rsidTr="00FD5619">
        <w:tc>
          <w:tcPr>
            <w:tcW w:w="4500" w:type="dxa"/>
          </w:tcPr>
          <w:p w14:paraId="309D296D" w14:textId="3EA2DA30" w:rsidR="00661D77" w:rsidRPr="000C6F3A" w:rsidRDefault="00661D77" w:rsidP="00661D77">
            <w:pPr>
              <w:jc w:val="center"/>
              <w:rPr>
                <w:bCs/>
                <w:lang w:val="en-GB"/>
              </w:rPr>
            </w:pPr>
            <w:r w:rsidRPr="000C6F3A">
              <w:rPr>
                <w:bCs/>
                <w:lang w:val="en-GB"/>
              </w:rPr>
              <w:t xml:space="preserve">Registration date of the application </w:t>
            </w:r>
          </w:p>
        </w:tc>
        <w:tc>
          <w:tcPr>
            <w:tcW w:w="4230" w:type="dxa"/>
          </w:tcPr>
          <w:p w14:paraId="184B1184" w14:textId="1CFFF0C1" w:rsidR="004A783F" w:rsidRPr="000C6F3A" w:rsidRDefault="00661D77" w:rsidP="00FD5619">
            <w:pPr>
              <w:jc w:val="center"/>
              <w:rPr>
                <w:bCs/>
                <w:lang w:val="en-GB"/>
              </w:rPr>
            </w:pPr>
            <w:r w:rsidRPr="000C6F3A">
              <w:rPr>
                <w:bCs/>
                <w:lang w:val="en-GB"/>
              </w:rPr>
              <w:t>Registration No</w:t>
            </w:r>
          </w:p>
        </w:tc>
      </w:tr>
      <w:tr w:rsidR="004A783F" w:rsidRPr="000C6F3A" w14:paraId="4A6ECF36" w14:textId="77777777" w:rsidTr="00FD5619">
        <w:tc>
          <w:tcPr>
            <w:tcW w:w="4500" w:type="dxa"/>
          </w:tcPr>
          <w:p w14:paraId="79B42713" w14:textId="77777777" w:rsidR="004A783F" w:rsidRPr="000C6F3A" w:rsidRDefault="004A783F" w:rsidP="00FD5619">
            <w:pPr>
              <w:jc w:val="both"/>
              <w:rPr>
                <w:bCs/>
                <w:lang w:val="en-GB"/>
              </w:rPr>
            </w:pPr>
          </w:p>
          <w:p w14:paraId="0F4BE9E2" w14:textId="77777777" w:rsidR="004A783F" w:rsidRPr="000C6F3A" w:rsidRDefault="004A783F" w:rsidP="00FD5619">
            <w:pPr>
              <w:jc w:val="both"/>
              <w:rPr>
                <w:bCs/>
                <w:lang w:val="en-GB"/>
              </w:rPr>
            </w:pPr>
          </w:p>
        </w:tc>
        <w:tc>
          <w:tcPr>
            <w:tcW w:w="4230" w:type="dxa"/>
          </w:tcPr>
          <w:p w14:paraId="6E583ED1" w14:textId="77777777" w:rsidR="004A783F" w:rsidRPr="000C6F3A" w:rsidRDefault="004A783F" w:rsidP="00FD5619">
            <w:pPr>
              <w:jc w:val="both"/>
              <w:rPr>
                <w:bCs/>
                <w:lang w:val="en-GB"/>
              </w:rPr>
            </w:pPr>
          </w:p>
        </w:tc>
      </w:tr>
    </w:tbl>
    <w:p w14:paraId="18102B0D" w14:textId="77777777" w:rsidR="004A783F" w:rsidRPr="000C6F3A" w:rsidRDefault="004A783F" w:rsidP="004A783F">
      <w:pPr>
        <w:rPr>
          <w:b/>
          <w:spacing w:val="5"/>
          <w:lang w:val="en-GB"/>
        </w:rPr>
      </w:pPr>
    </w:p>
    <w:p w14:paraId="1FE321BD" w14:textId="10793319" w:rsidR="004A783F" w:rsidRPr="000C6F3A" w:rsidRDefault="00661D77" w:rsidP="004A783F">
      <w:pPr>
        <w:rPr>
          <w:bCs/>
          <w:i/>
          <w:lang w:val="en-GB"/>
        </w:rPr>
      </w:pPr>
      <w:r w:rsidRPr="000C6F3A">
        <w:rPr>
          <w:bCs/>
          <w:i/>
          <w:lang w:val="en-GB"/>
        </w:rPr>
        <w:t>To be completed by the applicant</w:t>
      </w:r>
      <w:r w:rsidR="004A783F" w:rsidRPr="000C6F3A">
        <w:rPr>
          <w:bCs/>
          <w:i/>
          <w:lang w:val="en-GB"/>
        </w:rPr>
        <w:t>:</w:t>
      </w:r>
      <w:r w:rsidRPr="000C6F3A">
        <w:rPr>
          <w:bCs/>
          <w:i/>
          <w:lang w:val="en-GB"/>
        </w:rPr>
        <w:br/>
      </w:r>
    </w:p>
    <w:p w14:paraId="61659403" w14:textId="3950B17C" w:rsidR="00317326" w:rsidRPr="000C6F3A" w:rsidRDefault="00661D77" w:rsidP="00317326">
      <w:pPr>
        <w:pStyle w:val="ListParagraph"/>
        <w:numPr>
          <w:ilvl w:val="0"/>
          <w:numId w:val="49"/>
        </w:numPr>
        <w:tabs>
          <w:tab w:val="left" w:pos="5130"/>
        </w:tabs>
        <w:ind w:right="714"/>
        <w:rPr>
          <w:b/>
          <w:bCs/>
          <w:caps/>
          <w:lang w:val="en-GB"/>
        </w:rPr>
      </w:pPr>
      <w:r w:rsidRPr="000C6F3A">
        <w:rPr>
          <w:b/>
          <w:bCs/>
          <w:caps/>
          <w:lang w:val="en-GB"/>
        </w:rPr>
        <w:t>Title of the research</w:t>
      </w:r>
      <w:r w:rsidR="0075054B">
        <w:rPr>
          <w:b/>
          <w:bCs/>
          <w:caps/>
          <w:lang w:val="en-GB"/>
        </w:rPr>
        <w:t xml:space="preserve"> study</w:t>
      </w:r>
    </w:p>
    <w:p w14:paraId="3703370F" w14:textId="409CBCD8" w:rsidR="004A783F" w:rsidRPr="000C6F3A" w:rsidRDefault="00661D77" w:rsidP="004A783F">
      <w:pPr>
        <w:keepNext/>
        <w:jc w:val="both"/>
        <w:outlineLvl w:val="0"/>
        <w:rPr>
          <w:i/>
          <w:lang w:val="en-GB"/>
        </w:rPr>
      </w:pPr>
      <w:r w:rsidRPr="000C6F3A">
        <w:rPr>
          <w:i/>
          <w:lang w:val="en-GB"/>
        </w:rPr>
        <w:t>If necessary</w:t>
      </w:r>
      <w:r w:rsidR="004A783F" w:rsidRPr="000C6F3A">
        <w:rPr>
          <w:i/>
          <w:lang w:val="en-GB"/>
        </w:rPr>
        <w:t xml:space="preserve">, </w:t>
      </w:r>
      <w:r w:rsidRPr="000C6F3A">
        <w:rPr>
          <w:i/>
          <w:lang w:val="en-GB"/>
        </w:rPr>
        <w:t>the title should be</w:t>
      </w:r>
      <w:r w:rsidR="00CD5877">
        <w:rPr>
          <w:i/>
          <w:lang w:val="en-GB"/>
        </w:rPr>
        <w:t xml:space="preserve"> also</w:t>
      </w:r>
      <w:r w:rsidRPr="000C6F3A">
        <w:rPr>
          <w:i/>
          <w:lang w:val="en-GB"/>
        </w:rPr>
        <w:t xml:space="preserve"> indicated in Latvian</w:t>
      </w:r>
    </w:p>
    <w:tbl>
      <w:tblPr>
        <w:tblStyle w:val="TableGrid"/>
        <w:tblW w:w="0" w:type="auto"/>
        <w:tblLook w:val="04A0" w:firstRow="1" w:lastRow="0" w:firstColumn="1" w:lastColumn="0" w:noHBand="0" w:noVBand="1"/>
      </w:tblPr>
      <w:tblGrid>
        <w:gridCol w:w="8681"/>
      </w:tblGrid>
      <w:tr w:rsidR="00317326" w:rsidRPr="000C6F3A" w14:paraId="5391C122" w14:textId="77777777" w:rsidTr="008F41C9">
        <w:tc>
          <w:tcPr>
            <w:tcW w:w="8681" w:type="dxa"/>
          </w:tcPr>
          <w:p w14:paraId="10EC28E9" w14:textId="77777777" w:rsidR="00317326" w:rsidRPr="000C6F3A" w:rsidRDefault="00317326" w:rsidP="008F41C9">
            <w:pPr>
              <w:rPr>
                <w:lang w:val="en-GB"/>
              </w:rPr>
            </w:pPr>
          </w:p>
          <w:p w14:paraId="4EEA22BF" w14:textId="77777777" w:rsidR="00317326" w:rsidRPr="000C6F3A" w:rsidRDefault="00317326" w:rsidP="008F41C9">
            <w:pPr>
              <w:rPr>
                <w:lang w:val="en-GB"/>
              </w:rPr>
            </w:pPr>
          </w:p>
          <w:p w14:paraId="0743EAC2" w14:textId="77777777" w:rsidR="00317326" w:rsidRPr="000C6F3A" w:rsidRDefault="00317326" w:rsidP="008F41C9">
            <w:pPr>
              <w:rPr>
                <w:lang w:val="en-GB"/>
              </w:rPr>
            </w:pPr>
          </w:p>
        </w:tc>
      </w:tr>
    </w:tbl>
    <w:p w14:paraId="24DC23F1" w14:textId="77777777" w:rsidR="009556D6" w:rsidRDefault="009556D6" w:rsidP="009556D6">
      <w:pPr>
        <w:keepNext/>
        <w:tabs>
          <w:tab w:val="left" w:pos="5130"/>
        </w:tabs>
        <w:ind w:right="714"/>
        <w:jc w:val="both"/>
        <w:outlineLvl w:val="0"/>
        <w:rPr>
          <w:b/>
          <w:bCs/>
          <w:caps/>
          <w:lang w:val="en-GB"/>
        </w:rPr>
      </w:pPr>
    </w:p>
    <w:p w14:paraId="7036907D" w14:textId="17EE8985" w:rsidR="004A783F" w:rsidRPr="00881286" w:rsidRDefault="00881286" w:rsidP="00881286">
      <w:pPr>
        <w:keepNext/>
        <w:jc w:val="both"/>
        <w:outlineLvl w:val="0"/>
        <w:rPr>
          <w:b/>
          <w:lang w:val="en-GB"/>
        </w:rPr>
      </w:pPr>
      <w:r w:rsidRPr="009556D6">
        <w:rPr>
          <w:b/>
          <w:bCs/>
          <w:caps/>
          <w:lang w:val="en-GB"/>
        </w:rPr>
        <w:t xml:space="preserve">Principal investigator or </w:t>
      </w:r>
      <w:r w:rsidR="0075054B" w:rsidRPr="009556D6">
        <w:rPr>
          <w:b/>
          <w:bCs/>
          <w:caps/>
          <w:lang w:val="en-GB"/>
        </w:rPr>
        <w:t xml:space="preserve">Supervisor </w:t>
      </w:r>
      <w:r w:rsidR="00661D77" w:rsidRPr="009556D6">
        <w:rPr>
          <w:b/>
          <w:bCs/>
          <w:caps/>
          <w:lang w:val="en-GB"/>
        </w:rPr>
        <w:t>of the research</w:t>
      </w:r>
      <w:r w:rsidR="009556D6" w:rsidRPr="009556D6">
        <w:rPr>
          <w:b/>
          <w:bCs/>
          <w:caps/>
          <w:lang w:val="en-GB"/>
        </w:rPr>
        <w:t xml:space="preserve"> </w:t>
      </w:r>
      <w:r w:rsidR="0075054B" w:rsidRPr="009556D6">
        <w:rPr>
          <w:b/>
          <w:bCs/>
          <w:caps/>
          <w:lang w:val="en-GB"/>
        </w:rPr>
        <w:t>study</w:t>
      </w:r>
      <w:r w:rsidRPr="009556D6">
        <w:rPr>
          <w:b/>
          <w:bCs/>
          <w:caps/>
          <w:lang w:val="en-GB"/>
        </w:rPr>
        <w:t xml:space="preserve"> </w:t>
      </w:r>
    </w:p>
    <w:tbl>
      <w:tblPr>
        <w:tblStyle w:val="TableGrid"/>
        <w:tblW w:w="0" w:type="auto"/>
        <w:tblLook w:val="04A0" w:firstRow="1" w:lastRow="0" w:firstColumn="1" w:lastColumn="0" w:noHBand="0" w:noVBand="1"/>
      </w:tblPr>
      <w:tblGrid>
        <w:gridCol w:w="2277"/>
        <w:gridCol w:w="6404"/>
      </w:tblGrid>
      <w:tr w:rsidR="004A783F" w:rsidRPr="000C6F3A" w14:paraId="5EEF076B" w14:textId="77777777" w:rsidTr="00FD5619">
        <w:tc>
          <w:tcPr>
            <w:tcW w:w="2277" w:type="dxa"/>
          </w:tcPr>
          <w:p w14:paraId="78520AC9" w14:textId="2179D067" w:rsidR="004A783F" w:rsidRPr="000C6F3A" w:rsidRDefault="00661D77" w:rsidP="00FD5619">
            <w:pPr>
              <w:rPr>
                <w:b/>
                <w:lang w:val="en-GB"/>
              </w:rPr>
            </w:pPr>
            <w:r w:rsidRPr="000C6F3A">
              <w:rPr>
                <w:lang w:val="en-GB"/>
              </w:rPr>
              <w:t>Name, surname</w:t>
            </w:r>
            <w:r w:rsidR="004A783F" w:rsidRPr="000C6F3A">
              <w:rPr>
                <w:lang w:val="en-GB"/>
              </w:rPr>
              <w:t xml:space="preserve"> </w:t>
            </w:r>
          </w:p>
        </w:tc>
        <w:tc>
          <w:tcPr>
            <w:tcW w:w="6404" w:type="dxa"/>
          </w:tcPr>
          <w:p w14:paraId="7E74B920" w14:textId="77777777" w:rsidR="004A783F" w:rsidRPr="000C6F3A" w:rsidRDefault="004A783F" w:rsidP="00FD5619">
            <w:pPr>
              <w:rPr>
                <w:lang w:val="en-GB"/>
              </w:rPr>
            </w:pPr>
          </w:p>
        </w:tc>
      </w:tr>
      <w:tr w:rsidR="004A783F" w:rsidRPr="000C6F3A" w14:paraId="18BBDB7A" w14:textId="77777777" w:rsidTr="00FD5619">
        <w:tc>
          <w:tcPr>
            <w:tcW w:w="2277" w:type="dxa"/>
          </w:tcPr>
          <w:p w14:paraId="12FC8B63" w14:textId="55A016AE" w:rsidR="004A783F" w:rsidRPr="000C6F3A" w:rsidRDefault="00661D77" w:rsidP="00FD5619">
            <w:pPr>
              <w:rPr>
                <w:lang w:val="en-GB"/>
              </w:rPr>
            </w:pPr>
            <w:r w:rsidRPr="000C6F3A">
              <w:rPr>
                <w:lang w:val="en-GB"/>
              </w:rPr>
              <w:t>Scientific or academic title</w:t>
            </w:r>
          </w:p>
        </w:tc>
        <w:tc>
          <w:tcPr>
            <w:tcW w:w="6404" w:type="dxa"/>
          </w:tcPr>
          <w:p w14:paraId="7D7BFD93" w14:textId="77777777" w:rsidR="004A783F" w:rsidRPr="000C6F3A" w:rsidRDefault="004A783F" w:rsidP="00FD5619">
            <w:pPr>
              <w:rPr>
                <w:lang w:val="en-GB"/>
              </w:rPr>
            </w:pPr>
          </w:p>
        </w:tc>
      </w:tr>
      <w:tr w:rsidR="004A783F" w:rsidRPr="000C6F3A" w14:paraId="05C91758" w14:textId="77777777" w:rsidTr="00FD5619">
        <w:tc>
          <w:tcPr>
            <w:tcW w:w="2277" w:type="dxa"/>
          </w:tcPr>
          <w:p w14:paraId="79DFA086" w14:textId="5746DA5C" w:rsidR="004A783F" w:rsidRPr="000C6F3A" w:rsidRDefault="00661D77" w:rsidP="00FD5619">
            <w:pPr>
              <w:rPr>
                <w:lang w:val="en-GB"/>
              </w:rPr>
            </w:pPr>
            <w:r w:rsidRPr="000C6F3A">
              <w:rPr>
                <w:lang w:val="en-GB"/>
              </w:rPr>
              <w:t>Position</w:t>
            </w:r>
            <w:r w:rsidR="004A783F" w:rsidRPr="000C6F3A">
              <w:rPr>
                <w:lang w:val="en-GB"/>
              </w:rPr>
              <w:t xml:space="preserve"> </w:t>
            </w:r>
          </w:p>
        </w:tc>
        <w:tc>
          <w:tcPr>
            <w:tcW w:w="6404" w:type="dxa"/>
          </w:tcPr>
          <w:p w14:paraId="131E2048" w14:textId="77777777" w:rsidR="004A783F" w:rsidRPr="000C6F3A" w:rsidRDefault="004A783F" w:rsidP="00FD5619">
            <w:pPr>
              <w:rPr>
                <w:lang w:val="en-GB"/>
              </w:rPr>
            </w:pPr>
          </w:p>
        </w:tc>
      </w:tr>
      <w:tr w:rsidR="004A783F" w:rsidRPr="000C6F3A" w14:paraId="01BD0EBC" w14:textId="77777777" w:rsidTr="00FD5619">
        <w:tc>
          <w:tcPr>
            <w:tcW w:w="2277" w:type="dxa"/>
          </w:tcPr>
          <w:p w14:paraId="0E912C64" w14:textId="241717C9" w:rsidR="004A783F" w:rsidRPr="000C6F3A" w:rsidRDefault="00661D77" w:rsidP="00FD5619">
            <w:pPr>
              <w:rPr>
                <w:b/>
                <w:bCs/>
                <w:lang w:val="en-GB"/>
              </w:rPr>
            </w:pPr>
            <w:r w:rsidRPr="000C6F3A">
              <w:rPr>
                <w:lang w:val="en-GB"/>
              </w:rPr>
              <w:t>Faculty or a scientific institute of the University of Latvia</w:t>
            </w:r>
            <w:r w:rsidR="004A783F" w:rsidRPr="000C6F3A">
              <w:rPr>
                <w:lang w:val="en-GB"/>
              </w:rPr>
              <w:t xml:space="preserve"> </w:t>
            </w:r>
          </w:p>
        </w:tc>
        <w:tc>
          <w:tcPr>
            <w:tcW w:w="6404" w:type="dxa"/>
          </w:tcPr>
          <w:p w14:paraId="7260AC40" w14:textId="77777777" w:rsidR="004A783F" w:rsidRPr="000C6F3A" w:rsidRDefault="004A783F" w:rsidP="00FD5619">
            <w:pPr>
              <w:rPr>
                <w:lang w:val="en-GB"/>
              </w:rPr>
            </w:pPr>
          </w:p>
        </w:tc>
      </w:tr>
      <w:tr w:rsidR="004A783F" w:rsidRPr="000C6F3A" w14:paraId="3EE59718" w14:textId="77777777" w:rsidTr="00FD5619">
        <w:tc>
          <w:tcPr>
            <w:tcW w:w="2277" w:type="dxa"/>
          </w:tcPr>
          <w:p w14:paraId="4CEB02F6" w14:textId="54DA509E" w:rsidR="004A783F" w:rsidRPr="000C6F3A" w:rsidRDefault="00661D77" w:rsidP="00FD5619">
            <w:pPr>
              <w:rPr>
                <w:lang w:val="en-GB"/>
              </w:rPr>
            </w:pPr>
            <w:r w:rsidRPr="000C6F3A">
              <w:rPr>
                <w:lang w:val="en-GB"/>
              </w:rPr>
              <w:t>Phone</w:t>
            </w:r>
          </w:p>
        </w:tc>
        <w:tc>
          <w:tcPr>
            <w:tcW w:w="6404" w:type="dxa"/>
          </w:tcPr>
          <w:p w14:paraId="6EDD67D7" w14:textId="77777777" w:rsidR="004A783F" w:rsidRPr="000C6F3A" w:rsidRDefault="004A783F" w:rsidP="00FD5619">
            <w:pPr>
              <w:rPr>
                <w:lang w:val="en-GB"/>
              </w:rPr>
            </w:pPr>
          </w:p>
        </w:tc>
      </w:tr>
      <w:tr w:rsidR="004A783F" w:rsidRPr="000C6F3A" w14:paraId="2CC51318" w14:textId="77777777" w:rsidTr="00FD5619">
        <w:tc>
          <w:tcPr>
            <w:tcW w:w="2277" w:type="dxa"/>
          </w:tcPr>
          <w:p w14:paraId="08E25474" w14:textId="48F0F037" w:rsidR="004A783F" w:rsidRPr="000C6F3A" w:rsidRDefault="004A783F" w:rsidP="00FD5619">
            <w:pPr>
              <w:rPr>
                <w:lang w:val="en-GB"/>
              </w:rPr>
            </w:pPr>
            <w:r w:rsidRPr="000C6F3A">
              <w:rPr>
                <w:lang w:val="en-GB"/>
              </w:rPr>
              <w:t>E-</w:t>
            </w:r>
            <w:r w:rsidR="00661D77" w:rsidRPr="000C6F3A">
              <w:rPr>
                <w:lang w:val="en-GB"/>
              </w:rPr>
              <w:t>mail</w:t>
            </w:r>
          </w:p>
        </w:tc>
        <w:tc>
          <w:tcPr>
            <w:tcW w:w="6404" w:type="dxa"/>
          </w:tcPr>
          <w:p w14:paraId="6DCEACB8" w14:textId="77777777" w:rsidR="004A783F" w:rsidRPr="000C6F3A" w:rsidRDefault="004A783F" w:rsidP="00FD5619">
            <w:pPr>
              <w:rPr>
                <w:lang w:val="en-GB"/>
              </w:rPr>
            </w:pPr>
          </w:p>
        </w:tc>
      </w:tr>
    </w:tbl>
    <w:p w14:paraId="28D6A80E" w14:textId="77777777" w:rsidR="00317326" w:rsidRPr="000C6F3A" w:rsidRDefault="00317326" w:rsidP="00317326">
      <w:pPr>
        <w:tabs>
          <w:tab w:val="left" w:pos="5130"/>
        </w:tabs>
        <w:ind w:left="359" w:right="714"/>
        <w:rPr>
          <w:b/>
          <w:bCs/>
          <w:caps/>
          <w:lang w:val="en-GB"/>
        </w:rPr>
      </w:pPr>
    </w:p>
    <w:p w14:paraId="4E0576A8" w14:textId="351E7002" w:rsidR="00317326" w:rsidRPr="000C6F3A" w:rsidRDefault="0075054B" w:rsidP="00881286">
      <w:pPr>
        <w:pStyle w:val="ListParagraph"/>
        <w:numPr>
          <w:ilvl w:val="0"/>
          <w:numId w:val="49"/>
        </w:numPr>
        <w:tabs>
          <w:tab w:val="left" w:pos="5130"/>
        </w:tabs>
        <w:ind w:right="714"/>
        <w:rPr>
          <w:b/>
          <w:bCs/>
          <w:caps/>
          <w:lang w:val="en-GB"/>
        </w:rPr>
      </w:pPr>
      <w:r>
        <w:rPr>
          <w:b/>
          <w:bCs/>
          <w:caps/>
          <w:lang w:val="en-GB"/>
        </w:rPr>
        <w:t>Researchers</w:t>
      </w:r>
    </w:p>
    <w:p w14:paraId="196DEA0C" w14:textId="2BDB09B8" w:rsidR="00CB2257" w:rsidRPr="000C6F3A" w:rsidRDefault="00CB2257" w:rsidP="00CB2257">
      <w:pPr>
        <w:tabs>
          <w:tab w:val="left" w:pos="5130"/>
        </w:tabs>
        <w:ind w:right="714"/>
        <w:rPr>
          <w:b/>
          <w:bCs/>
          <w:caps/>
          <w:lang w:val="en-GB"/>
        </w:rPr>
      </w:pPr>
    </w:p>
    <w:tbl>
      <w:tblPr>
        <w:tblStyle w:val="TableGrid"/>
        <w:tblW w:w="0" w:type="auto"/>
        <w:tblLook w:val="04A0" w:firstRow="1" w:lastRow="0" w:firstColumn="1" w:lastColumn="0" w:noHBand="0" w:noVBand="1"/>
      </w:tblPr>
      <w:tblGrid>
        <w:gridCol w:w="2277"/>
        <w:gridCol w:w="6404"/>
      </w:tblGrid>
      <w:tr w:rsidR="004A783F" w:rsidRPr="000C6F3A" w14:paraId="3BBCF34D" w14:textId="77777777" w:rsidTr="00FD5619">
        <w:tc>
          <w:tcPr>
            <w:tcW w:w="2277" w:type="dxa"/>
          </w:tcPr>
          <w:p w14:paraId="5401BDCE" w14:textId="0AEA565B" w:rsidR="004A783F" w:rsidRPr="000C6F3A" w:rsidRDefault="00661D77" w:rsidP="00FD5619">
            <w:pPr>
              <w:rPr>
                <w:b/>
                <w:lang w:val="en-GB"/>
              </w:rPr>
            </w:pPr>
            <w:r w:rsidRPr="000C6F3A">
              <w:rPr>
                <w:lang w:val="en-GB"/>
              </w:rPr>
              <w:t>Name, surname</w:t>
            </w:r>
          </w:p>
        </w:tc>
        <w:tc>
          <w:tcPr>
            <w:tcW w:w="6404" w:type="dxa"/>
          </w:tcPr>
          <w:p w14:paraId="61DB78FA" w14:textId="77777777" w:rsidR="004A783F" w:rsidRPr="000C6F3A" w:rsidRDefault="004A783F" w:rsidP="00FD5619">
            <w:pPr>
              <w:rPr>
                <w:lang w:val="en-GB"/>
              </w:rPr>
            </w:pPr>
          </w:p>
        </w:tc>
      </w:tr>
      <w:tr w:rsidR="00661D77" w:rsidRPr="000C6F3A" w14:paraId="1A414BB2" w14:textId="77777777" w:rsidTr="00FD5619">
        <w:tc>
          <w:tcPr>
            <w:tcW w:w="2277" w:type="dxa"/>
          </w:tcPr>
          <w:p w14:paraId="5ACE9AB3" w14:textId="52492EAE" w:rsidR="00661D77" w:rsidRPr="000C6F3A" w:rsidRDefault="00661D77" w:rsidP="00661D77">
            <w:pPr>
              <w:rPr>
                <w:lang w:val="en-GB"/>
              </w:rPr>
            </w:pPr>
            <w:r w:rsidRPr="000C6F3A">
              <w:rPr>
                <w:lang w:val="en-GB"/>
              </w:rPr>
              <w:t>Scientific or academic title</w:t>
            </w:r>
          </w:p>
        </w:tc>
        <w:tc>
          <w:tcPr>
            <w:tcW w:w="6404" w:type="dxa"/>
          </w:tcPr>
          <w:p w14:paraId="4311BB0A" w14:textId="77777777" w:rsidR="00661D77" w:rsidRPr="000C6F3A" w:rsidRDefault="00661D77" w:rsidP="00661D77">
            <w:pPr>
              <w:rPr>
                <w:lang w:val="en-GB"/>
              </w:rPr>
            </w:pPr>
          </w:p>
        </w:tc>
      </w:tr>
      <w:tr w:rsidR="00661D77" w:rsidRPr="000C6F3A" w14:paraId="4F9EA6AF" w14:textId="77777777" w:rsidTr="00FD5619">
        <w:tc>
          <w:tcPr>
            <w:tcW w:w="2277" w:type="dxa"/>
          </w:tcPr>
          <w:p w14:paraId="5601B611" w14:textId="350DECE9" w:rsidR="00661D77" w:rsidRPr="000C6F3A" w:rsidRDefault="00661D77" w:rsidP="00661D77">
            <w:pPr>
              <w:rPr>
                <w:lang w:val="en-GB"/>
              </w:rPr>
            </w:pPr>
            <w:r w:rsidRPr="000C6F3A">
              <w:rPr>
                <w:lang w:val="en-GB"/>
              </w:rPr>
              <w:t xml:space="preserve">Position </w:t>
            </w:r>
          </w:p>
        </w:tc>
        <w:tc>
          <w:tcPr>
            <w:tcW w:w="6404" w:type="dxa"/>
          </w:tcPr>
          <w:p w14:paraId="1AB2922E" w14:textId="77777777" w:rsidR="00661D77" w:rsidRPr="000C6F3A" w:rsidRDefault="00661D77" w:rsidP="00661D77">
            <w:pPr>
              <w:rPr>
                <w:lang w:val="en-GB"/>
              </w:rPr>
            </w:pPr>
          </w:p>
        </w:tc>
      </w:tr>
      <w:tr w:rsidR="00661D77" w:rsidRPr="000C6F3A" w14:paraId="066EB2B5" w14:textId="77777777" w:rsidTr="00FD5619">
        <w:tc>
          <w:tcPr>
            <w:tcW w:w="2277" w:type="dxa"/>
          </w:tcPr>
          <w:p w14:paraId="146D555A" w14:textId="157CA991" w:rsidR="00661D77" w:rsidRPr="000C6F3A" w:rsidRDefault="00661D77" w:rsidP="00661D77">
            <w:pPr>
              <w:rPr>
                <w:b/>
                <w:bCs/>
                <w:lang w:val="en-GB"/>
              </w:rPr>
            </w:pPr>
            <w:r w:rsidRPr="000C6F3A">
              <w:rPr>
                <w:lang w:val="en-GB"/>
              </w:rPr>
              <w:t xml:space="preserve">Faculty or a scientific institute of the University of Latvia </w:t>
            </w:r>
          </w:p>
        </w:tc>
        <w:tc>
          <w:tcPr>
            <w:tcW w:w="6404" w:type="dxa"/>
          </w:tcPr>
          <w:p w14:paraId="41702600" w14:textId="77777777" w:rsidR="00661D77" w:rsidRPr="000C6F3A" w:rsidRDefault="00661D77" w:rsidP="00661D77">
            <w:pPr>
              <w:rPr>
                <w:lang w:val="en-GB"/>
              </w:rPr>
            </w:pPr>
          </w:p>
        </w:tc>
      </w:tr>
      <w:tr w:rsidR="004A783F" w:rsidRPr="000C6F3A" w14:paraId="31E4E834" w14:textId="77777777" w:rsidTr="00FD5619">
        <w:tc>
          <w:tcPr>
            <w:tcW w:w="2277" w:type="dxa"/>
          </w:tcPr>
          <w:p w14:paraId="5FCA8206" w14:textId="69FE1489" w:rsidR="004A783F" w:rsidRPr="000C6F3A" w:rsidRDefault="00661D77" w:rsidP="00FD5619">
            <w:pPr>
              <w:rPr>
                <w:b/>
                <w:bCs/>
                <w:lang w:val="en-GB"/>
              </w:rPr>
            </w:pPr>
            <w:r w:rsidRPr="000C6F3A">
              <w:rPr>
                <w:lang w:val="en-GB"/>
              </w:rPr>
              <w:t xml:space="preserve">Title of the </w:t>
            </w:r>
            <w:r w:rsidR="00AA414E" w:rsidRPr="000C6F3A">
              <w:rPr>
                <w:lang w:val="en-GB"/>
              </w:rPr>
              <w:t>scientific</w:t>
            </w:r>
            <w:r w:rsidRPr="000C6F3A">
              <w:rPr>
                <w:lang w:val="en-GB"/>
              </w:rPr>
              <w:t xml:space="preserve"> institution </w:t>
            </w:r>
            <w:r w:rsidR="004A783F" w:rsidRPr="000C6F3A">
              <w:rPr>
                <w:i/>
                <w:iCs/>
                <w:lang w:val="en-GB"/>
              </w:rPr>
              <w:t>(partner</w:t>
            </w:r>
            <w:r w:rsidRPr="000C6F3A">
              <w:rPr>
                <w:i/>
                <w:iCs/>
                <w:lang w:val="en-GB"/>
              </w:rPr>
              <w:t xml:space="preserve">s from other </w:t>
            </w:r>
            <w:r w:rsidR="00AA414E" w:rsidRPr="000C6F3A">
              <w:rPr>
                <w:i/>
                <w:iCs/>
                <w:lang w:val="en-GB"/>
              </w:rPr>
              <w:t>institutions</w:t>
            </w:r>
            <w:r w:rsidR="004A783F" w:rsidRPr="000C6F3A">
              <w:rPr>
                <w:i/>
                <w:iCs/>
                <w:lang w:val="en-GB"/>
              </w:rPr>
              <w:t>)</w:t>
            </w:r>
          </w:p>
        </w:tc>
        <w:tc>
          <w:tcPr>
            <w:tcW w:w="6404" w:type="dxa"/>
          </w:tcPr>
          <w:p w14:paraId="76EB09D3" w14:textId="77777777" w:rsidR="004A783F" w:rsidRPr="000C6F3A" w:rsidRDefault="004A783F" w:rsidP="00FD5619">
            <w:pPr>
              <w:rPr>
                <w:lang w:val="en-GB"/>
              </w:rPr>
            </w:pPr>
          </w:p>
        </w:tc>
      </w:tr>
      <w:tr w:rsidR="004A783F" w:rsidRPr="000C6F3A" w14:paraId="14300480" w14:textId="77777777" w:rsidTr="00FD5619">
        <w:tc>
          <w:tcPr>
            <w:tcW w:w="2277" w:type="dxa"/>
          </w:tcPr>
          <w:p w14:paraId="687C8D18" w14:textId="7E5770F0" w:rsidR="004A783F" w:rsidRPr="000C6F3A" w:rsidRDefault="004A783F" w:rsidP="00FD5619">
            <w:pPr>
              <w:rPr>
                <w:lang w:val="en-GB"/>
              </w:rPr>
            </w:pPr>
            <w:r w:rsidRPr="000C6F3A">
              <w:rPr>
                <w:lang w:val="en-GB"/>
              </w:rPr>
              <w:t>E-</w:t>
            </w:r>
            <w:r w:rsidR="00661D77" w:rsidRPr="000C6F3A">
              <w:rPr>
                <w:lang w:val="en-GB"/>
              </w:rPr>
              <w:t>mail</w:t>
            </w:r>
            <w:r w:rsidRPr="000C6F3A">
              <w:rPr>
                <w:lang w:val="en-GB"/>
              </w:rPr>
              <w:t xml:space="preserve"> </w:t>
            </w:r>
          </w:p>
        </w:tc>
        <w:tc>
          <w:tcPr>
            <w:tcW w:w="6404" w:type="dxa"/>
          </w:tcPr>
          <w:p w14:paraId="0D3DBAB2" w14:textId="77777777" w:rsidR="004A783F" w:rsidRPr="000C6F3A" w:rsidRDefault="004A783F" w:rsidP="00FD5619">
            <w:pPr>
              <w:rPr>
                <w:lang w:val="en-GB"/>
              </w:rPr>
            </w:pPr>
          </w:p>
        </w:tc>
      </w:tr>
    </w:tbl>
    <w:p w14:paraId="111D16B2" w14:textId="77777777" w:rsidR="00661D77" w:rsidRPr="000C6F3A" w:rsidRDefault="00661D77" w:rsidP="004A783F">
      <w:pPr>
        <w:keepNext/>
        <w:tabs>
          <w:tab w:val="left" w:pos="7290"/>
        </w:tabs>
        <w:jc w:val="both"/>
        <w:outlineLvl w:val="0"/>
        <w:rPr>
          <w:bCs/>
          <w:i/>
          <w:iCs/>
          <w:lang w:val="en-GB"/>
        </w:rPr>
      </w:pPr>
    </w:p>
    <w:p w14:paraId="0D10AE77" w14:textId="2FA961D1" w:rsidR="004A783F" w:rsidRPr="000C6F3A" w:rsidRDefault="00AA414E" w:rsidP="00CB2257">
      <w:pPr>
        <w:tabs>
          <w:tab w:val="left" w:pos="5130"/>
        </w:tabs>
        <w:ind w:right="714"/>
        <w:rPr>
          <w:bCs/>
          <w:i/>
          <w:iCs/>
          <w:lang w:val="en-GB"/>
        </w:rPr>
      </w:pPr>
      <w:r w:rsidRPr="000C6F3A">
        <w:rPr>
          <w:bCs/>
          <w:i/>
          <w:iCs/>
          <w:lang w:val="en-GB"/>
        </w:rPr>
        <w:t xml:space="preserve">Add information about each </w:t>
      </w:r>
      <w:r w:rsidR="0075054B">
        <w:rPr>
          <w:bCs/>
          <w:i/>
          <w:iCs/>
          <w:lang w:val="en-GB"/>
        </w:rPr>
        <w:t>researcher</w:t>
      </w:r>
      <w:r w:rsidRPr="000C6F3A">
        <w:rPr>
          <w:bCs/>
          <w:i/>
          <w:iCs/>
          <w:lang w:val="en-GB"/>
        </w:rPr>
        <w:t xml:space="preserve"> </w:t>
      </w:r>
      <w:r w:rsidR="0075054B">
        <w:rPr>
          <w:bCs/>
          <w:i/>
          <w:iCs/>
          <w:lang w:val="en-GB"/>
        </w:rPr>
        <w:t xml:space="preserve">by </w:t>
      </w:r>
      <w:r w:rsidRPr="000C6F3A">
        <w:rPr>
          <w:bCs/>
          <w:i/>
          <w:iCs/>
          <w:lang w:val="en-GB"/>
        </w:rPr>
        <w:t>adding sections if necessary</w:t>
      </w:r>
    </w:p>
    <w:p w14:paraId="372DCD8C" w14:textId="77777777" w:rsidR="00AA414E" w:rsidRPr="000C6F3A" w:rsidRDefault="00AA414E" w:rsidP="00CB2257">
      <w:pPr>
        <w:tabs>
          <w:tab w:val="left" w:pos="5130"/>
        </w:tabs>
        <w:ind w:right="714"/>
        <w:rPr>
          <w:b/>
          <w:bCs/>
          <w:caps/>
          <w:lang w:val="en-GB"/>
        </w:rPr>
      </w:pPr>
    </w:p>
    <w:p w14:paraId="66CE6524" w14:textId="1E3281A6" w:rsidR="00CB2257" w:rsidRPr="000C6F3A" w:rsidRDefault="00AA414E" w:rsidP="00317326">
      <w:pPr>
        <w:tabs>
          <w:tab w:val="left" w:pos="5130"/>
        </w:tabs>
        <w:ind w:right="714"/>
        <w:rPr>
          <w:bCs/>
          <w:i/>
          <w:iCs/>
          <w:sz w:val="22"/>
          <w:szCs w:val="22"/>
          <w:lang w:val="en-GB"/>
        </w:rPr>
      </w:pPr>
      <w:r w:rsidRPr="000C6F3A">
        <w:rPr>
          <w:bCs/>
          <w:i/>
          <w:iCs/>
          <w:sz w:val="22"/>
          <w:szCs w:val="22"/>
          <w:lang w:val="en-GB"/>
        </w:rPr>
        <w:t xml:space="preserve">If </w:t>
      </w:r>
      <w:r w:rsidR="00CD5877">
        <w:rPr>
          <w:bCs/>
          <w:i/>
          <w:iCs/>
          <w:sz w:val="22"/>
          <w:szCs w:val="22"/>
          <w:lang w:val="en-GB"/>
        </w:rPr>
        <w:t xml:space="preserve">a student is </w:t>
      </w:r>
      <w:r w:rsidRPr="000C6F3A">
        <w:rPr>
          <w:bCs/>
          <w:i/>
          <w:iCs/>
          <w:sz w:val="22"/>
          <w:szCs w:val="22"/>
          <w:lang w:val="en-GB"/>
        </w:rPr>
        <w:t>the performe</w:t>
      </w:r>
      <w:r w:rsidR="00CD5877">
        <w:rPr>
          <w:bCs/>
          <w:i/>
          <w:iCs/>
          <w:sz w:val="22"/>
          <w:szCs w:val="22"/>
          <w:lang w:val="en-GB"/>
        </w:rPr>
        <w:t>r</w:t>
      </w:r>
      <w:r w:rsidRPr="000C6F3A">
        <w:rPr>
          <w:bCs/>
          <w:i/>
          <w:iCs/>
          <w:sz w:val="22"/>
          <w:szCs w:val="22"/>
          <w:lang w:val="en-GB"/>
        </w:rPr>
        <w:t xml:space="preserve"> of the </w:t>
      </w:r>
      <w:ins w:id="0" w:author="Vadims Mantrovs" w:date="2022-02-17T14:01:00Z">
        <w:r w:rsidR="00E92032">
          <w:rPr>
            <w:bCs/>
            <w:i/>
            <w:iCs/>
            <w:sz w:val="22"/>
            <w:szCs w:val="22"/>
            <w:lang w:val="en-GB"/>
          </w:rPr>
          <w:t>study</w:t>
        </w:r>
      </w:ins>
      <w:r w:rsidR="009D0717" w:rsidRPr="000C6F3A">
        <w:rPr>
          <w:bCs/>
          <w:i/>
          <w:iCs/>
          <w:sz w:val="22"/>
          <w:szCs w:val="22"/>
          <w:lang w:val="en-GB"/>
        </w:rPr>
        <w:t>:</w:t>
      </w:r>
    </w:p>
    <w:tbl>
      <w:tblPr>
        <w:tblStyle w:val="TableGrid"/>
        <w:tblW w:w="0" w:type="auto"/>
        <w:tblLook w:val="04A0" w:firstRow="1" w:lastRow="0" w:firstColumn="1" w:lastColumn="0" w:noHBand="0" w:noVBand="1"/>
      </w:tblPr>
      <w:tblGrid>
        <w:gridCol w:w="2277"/>
        <w:gridCol w:w="6404"/>
      </w:tblGrid>
      <w:tr w:rsidR="00CB2257" w:rsidRPr="000C6F3A" w14:paraId="01501396" w14:textId="77777777" w:rsidTr="00434E4C">
        <w:tc>
          <w:tcPr>
            <w:tcW w:w="2277" w:type="dxa"/>
          </w:tcPr>
          <w:p w14:paraId="5033AFF3" w14:textId="11D6A069" w:rsidR="00CB2257" w:rsidRPr="000C6F3A" w:rsidRDefault="00AA414E" w:rsidP="00434E4C">
            <w:pPr>
              <w:rPr>
                <w:b/>
                <w:lang w:val="en-GB"/>
              </w:rPr>
            </w:pPr>
            <w:r w:rsidRPr="000C6F3A">
              <w:rPr>
                <w:lang w:val="en-GB"/>
              </w:rPr>
              <w:t>Name, surname</w:t>
            </w:r>
            <w:r w:rsidR="00CB2257" w:rsidRPr="000C6F3A">
              <w:rPr>
                <w:lang w:val="en-GB"/>
              </w:rPr>
              <w:t xml:space="preserve"> </w:t>
            </w:r>
          </w:p>
        </w:tc>
        <w:tc>
          <w:tcPr>
            <w:tcW w:w="6404" w:type="dxa"/>
          </w:tcPr>
          <w:p w14:paraId="69F1EE4E" w14:textId="77777777" w:rsidR="00CB2257" w:rsidRPr="000C6F3A" w:rsidRDefault="00CB2257" w:rsidP="00434E4C">
            <w:pPr>
              <w:rPr>
                <w:lang w:val="en-GB"/>
              </w:rPr>
            </w:pPr>
          </w:p>
        </w:tc>
      </w:tr>
      <w:tr w:rsidR="00CB2257" w:rsidRPr="000C6F3A" w14:paraId="742C9488" w14:textId="77777777" w:rsidTr="00434E4C">
        <w:tc>
          <w:tcPr>
            <w:tcW w:w="2277" w:type="dxa"/>
          </w:tcPr>
          <w:p w14:paraId="780C0E85" w14:textId="60DCBBE0" w:rsidR="00CB2257" w:rsidRPr="000C6F3A" w:rsidRDefault="00CB2257" w:rsidP="00434E4C">
            <w:pPr>
              <w:rPr>
                <w:lang w:val="en-GB"/>
              </w:rPr>
            </w:pPr>
            <w:r w:rsidRPr="000C6F3A">
              <w:rPr>
                <w:lang w:val="en-GB"/>
              </w:rPr>
              <w:t>Stud</w:t>
            </w:r>
            <w:r w:rsidR="00AA414E" w:rsidRPr="000C6F3A">
              <w:rPr>
                <w:lang w:val="en-GB"/>
              </w:rPr>
              <w:t>y</w:t>
            </w:r>
            <w:r w:rsidRPr="000C6F3A">
              <w:rPr>
                <w:lang w:val="en-GB"/>
              </w:rPr>
              <w:t xml:space="preserve"> program</w:t>
            </w:r>
            <w:r w:rsidR="00AA414E" w:rsidRPr="000C6F3A">
              <w:rPr>
                <w:lang w:val="en-GB"/>
              </w:rPr>
              <w:t>me</w:t>
            </w:r>
            <w:r w:rsidRPr="000C6F3A">
              <w:rPr>
                <w:lang w:val="en-GB"/>
              </w:rPr>
              <w:t>,</w:t>
            </w:r>
            <w:r w:rsidR="00AA414E" w:rsidRPr="000C6F3A">
              <w:rPr>
                <w:lang w:val="en-GB"/>
              </w:rPr>
              <w:t xml:space="preserve"> year of study</w:t>
            </w:r>
          </w:p>
        </w:tc>
        <w:tc>
          <w:tcPr>
            <w:tcW w:w="6404" w:type="dxa"/>
          </w:tcPr>
          <w:p w14:paraId="01960AE5" w14:textId="77777777" w:rsidR="00CB2257" w:rsidRPr="000C6F3A" w:rsidRDefault="00CB2257" w:rsidP="00434E4C">
            <w:pPr>
              <w:rPr>
                <w:lang w:val="en-GB"/>
              </w:rPr>
            </w:pPr>
          </w:p>
        </w:tc>
      </w:tr>
      <w:tr w:rsidR="00137BB7" w:rsidRPr="000C6F3A" w14:paraId="5AFC077A" w14:textId="77777777" w:rsidTr="00434E4C">
        <w:tc>
          <w:tcPr>
            <w:tcW w:w="2277" w:type="dxa"/>
          </w:tcPr>
          <w:p w14:paraId="43EE66F8" w14:textId="5DC514CF" w:rsidR="00137BB7" w:rsidRPr="000C6F3A" w:rsidRDefault="00AA414E" w:rsidP="00434E4C">
            <w:pPr>
              <w:rPr>
                <w:lang w:val="en-GB"/>
              </w:rPr>
            </w:pPr>
            <w:r w:rsidRPr="000C6F3A">
              <w:rPr>
                <w:lang w:val="en-GB"/>
              </w:rPr>
              <w:t xml:space="preserve">No of the </w:t>
            </w:r>
            <w:proofErr w:type="gramStart"/>
            <w:r w:rsidRPr="000C6F3A">
              <w:rPr>
                <w:lang w:val="en-GB"/>
              </w:rPr>
              <w:t xml:space="preserve">student </w:t>
            </w:r>
            <w:r w:rsidR="009556D6">
              <w:rPr>
                <w:lang w:val="en-GB"/>
              </w:rPr>
              <w:t xml:space="preserve"> </w:t>
            </w:r>
            <w:r w:rsidR="00F076BC">
              <w:rPr>
                <w:lang w:val="en-GB"/>
              </w:rPr>
              <w:t>ID</w:t>
            </w:r>
            <w:proofErr w:type="gramEnd"/>
          </w:p>
        </w:tc>
        <w:tc>
          <w:tcPr>
            <w:tcW w:w="6404" w:type="dxa"/>
          </w:tcPr>
          <w:p w14:paraId="2BF11694" w14:textId="77777777" w:rsidR="00137BB7" w:rsidRPr="000C6F3A" w:rsidRDefault="00137BB7" w:rsidP="00434E4C">
            <w:pPr>
              <w:rPr>
                <w:lang w:val="en-GB"/>
              </w:rPr>
            </w:pPr>
          </w:p>
        </w:tc>
      </w:tr>
      <w:tr w:rsidR="00CB2257" w:rsidRPr="000C6F3A" w14:paraId="2C9BFC58" w14:textId="77777777" w:rsidTr="00434E4C">
        <w:tc>
          <w:tcPr>
            <w:tcW w:w="2277" w:type="dxa"/>
          </w:tcPr>
          <w:p w14:paraId="04288E36" w14:textId="7E1A1E19" w:rsidR="00CB2257" w:rsidRPr="000C6F3A" w:rsidRDefault="00CB2257" w:rsidP="00434E4C">
            <w:pPr>
              <w:rPr>
                <w:lang w:val="en-GB"/>
              </w:rPr>
            </w:pPr>
            <w:r w:rsidRPr="000C6F3A">
              <w:rPr>
                <w:lang w:val="en-GB"/>
              </w:rPr>
              <w:lastRenderedPageBreak/>
              <w:t>E-</w:t>
            </w:r>
            <w:r w:rsidR="00AA414E" w:rsidRPr="000C6F3A">
              <w:rPr>
                <w:lang w:val="en-GB"/>
              </w:rPr>
              <w:t>mail</w:t>
            </w:r>
          </w:p>
        </w:tc>
        <w:tc>
          <w:tcPr>
            <w:tcW w:w="6404" w:type="dxa"/>
          </w:tcPr>
          <w:p w14:paraId="22E454F5" w14:textId="77777777" w:rsidR="00CB2257" w:rsidRPr="000C6F3A" w:rsidRDefault="00CB2257" w:rsidP="00434E4C">
            <w:pPr>
              <w:rPr>
                <w:lang w:val="en-GB"/>
              </w:rPr>
            </w:pPr>
          </w:p>
        </w:tc>
      </w:tr>
    </w:tbl>
    <w:p w14:paraId="0E077C2E" w14:textId="7A213DA9" w:rsidR="00CB2257" w:rsidRPr="000C6F3A" w:rsidRDefault="00CB2257" w:rsidP="009D0717">
      <w:pPr>
        <w:tabs>
          <w:tab w:val="left" w:pos="5130"/>
        </w:tabs>
        <w:ind w:right="714"/>
        <w:jc w:val="right"/>
        <w:rPr>
          <w:bCs/>
          <w:i/>
          <w:iCs/>
          <w:sz w:val="22"/>
          <w:szCs w:val="22"/>
          <w:lang w:val="en-GB"/>
        </w:rPr>
      </w:pPr>
    </w:p>
    <w:p w14:paraId="6847885C" w14:textId="77777777" w:rsidR="009D0717" w:rsidRPr="000C6F3A" w:rsidRDefault="009D0717" w:rsidP="009D0717">
      <w:pPr>
        <w:tabs>
          <w:tab w:val="left" w:pos="5130"/>
        </w:tabs>
        <w:ind w:right="714"/>
        <w:jc w:val="right"/>
        <w:rPr>
          <w:bCs/>
          <w:i/>
          <w:iCs/>
          <w:sz w:val="22"/>
          <w:szCs w:val="22"/>
          <w:lang w:val="en-GB"/>
        </w:rPr>
      </w:pPr>
    </w:p>
    <w:p w14:paraId="10D48014" w14:textId="01BCB384" w:rsidR="00732AC8" w:rsidRPr="000C6F3A" w:rsidRDefault="00AA414E" w:rsidP="00881286">
      <w:pPr>
        <w:pStyle w:val="ListParagraph"/>
        <w:numPr>
          <w:ilvl w:val="0"/>
          <w:numId w:val="49"/>
        </w:numPr>
        <w:tabs>
          <w:tab w:val="left" w:pos="5130"/>
        </w:tabs>
        <w:ind w:right="714"/>
        <w:rPr>
          <w:b/>
          <w:bCs/>
          <w:caps/>
          <w:lang w:val="en-GB"/>
        </w:rPr>
      </w:pPr>
      <w:r w:rsidRPr="000C6F3A">
        <w:rPr>
          <w:b/>
          <w:bCs/>
          <w:caps/>
          <w:lang w:val="en-GB"/>
        </w:rPr>
        <w:t>information about the research</w:t>
      </w:r>
      <w:r w:rsidR="0075054B">
        <w:rPr>
          <w:b/>
          <w:bCs/>
          <w:caps/>
          <w:lang w:val="en-GB"/>
        </w:rPr>
        <w:t xml:space="preserve"> study</w:t>
      </w:r>
    </w:p>
    <w:p w14:paraId="52DD3AA6" w14:textId="6CBC2A61" w:rsidR="00AA414E" w:rsidRPr="000C6F3A" w:rsidRDefault="00AA414E" w:rsidP="00317326">
      <w:pPr>
        <w:tabs>
          <w:tab w:val="left" w:pos="5130"/>
        </w:tabs>
        <w:ind w:right="714"/>
        <w:rPr>
          <w:bCs/>
          <w:i/>
          <w:iCs/>
          <w:sz w:val="22"/>
          <w:szCs w:val="22"/>
          <w:lang w:val="en-GB"/>
        </w:rPr>
      </w:pPr>
      <w:r w:rsidRPr="000C6F3A">
        <w:rPr>
          <w:bCs/>
          <w:i/>
          <w:iCs/>
          <w:sz w:val="22"/>
          <w:szCs w:val="22"/>
          <w:lang w:val="en-GB"/>
        </w:rPr>
        <w:t xml:space="preserve">If a detailed research protocol is available for the </w:t>
      </w:r>
      <w:r w:rsidR="0075054B">
        <w:rPr>
          <w:bCs/>
          <w:i/>
          <w:iCs/>
          <w:sz w:val="22"/>
          <w:szCs w:val="22"/>
          <w:lang w:val="en-GB"/>
        </w:rPr>
        <w:t>study</w:t>
      </w:r>
      <w:r w:rsidRPr="000C6F3A">
        <w:rPr>
          <w:bCs/>
          <w:i/>
          <w:iCs/>
          <w:sz w:val="22"/>
          <w:szCs w:val="22"/>
          <w:lang w:val="en-GB"/>
        </w:rPr>
        <w:t>, Section IV of this application may be omitted by attaching a research protocol</w:t>
      </w:r>
    </w:p>
    <w:p w14:paraId="623098BC" w14:textId="77777777" w:rsidR="00317326" w:rsidRPr="000C6F3A" w:rsidRDefault="00317326" w:rsidP="00317326">
      <w:pPr>
        <w:tabs>
          <w:tab w:val="left" w:pos="5130"/>
        </w:tabs>
        <w:ind w:right="714"/>
        <w:rPr>
          <w:bCs/>
          <w:i/>
          <w:iCs/>
          <w:sz w:val="22"/>
          <w:szCs w:val="22"/>
          <w:lang w:val="en-GB"/>
        </w:rPr>
      </w:pPr>
    </w:p>
    <w:p w14:paraId="2376039C" w14:textId="28D4FB03" w:rsidR="00732AC8" w:rsidRPr="000C6F3A" w:rsidRDefault="0075054B" w:rsidP="00317326">
      <w:pPr>
        <w:tabs>
          <w:tab w:val="left" w:pos="5130"/>
        </w:tabs>
        <w:ind w:right="714"/>
        <w:rPr>
          <w:caps/>
          <w:lang w:val="en-GB"/>
        </w:rPr>
      </w:pPr>
      <w:r>
        <w:rPr>
          <w:caps/>
          <w:lang w:val="en-GB"/>
        </w:rPr>
        <w:t>Background</w:t>
      </w:r>
      <w:r w:rsidRPr="000C6F3A">
        <w:rPr>
          <w:caps/>
          <w:lang w:val="en-GB"/>
        </w:rPr>
        <w:t xml:space="preserve"> </w:t>
      </w:r>
      <w:r w:rsidR="00877924" w:rsidRPr="000C6F3A">
        <w:rPr>
          <w:caps/>
          <w:lang w:val="en-GB"/>
        </w:rPr>
        <w:t xml:space="preserve">and aim of the </w:t>
      </w:r>
      <w:r w:rsidR="00881286">
        <w:rPr>
          <w:caps/>
          <w:lang w:val="en-GB"/>
        </w:rPr>
        <w:t>study</w:t>
      </w:r>
    </w:p>
    <w:tbl>
      <w:tblPr>
        <w:tblStyle w:val="TableGrid"/>
        <w:tblW w:w="8725" w:type="dxa"/>
        <w:tblLook w:val="04A0" w:firstRow="1" w:lastRow="0" w:firstColumn="1" w:lastColumn="0" w:noHBand="0" w:noVBand="1"/>
      </w:tblPr>
      <w:tblGrid>
        <w:gridCol w:w="8725"/>
      </w:tblGrid>
      <w:tr w:rsidR="00710D88" w:rsidRPr="000C6F3A" w14:paraId="3362C530" w14:textId="77777777" w:rsidTr="00B16784">
        <w:tc>
          <w:tcPr>
            <w:tcW w:w="8725" w:type="dxa"/>
          </w:tcPr>
          <w:p w14:paraId="01753F3C" w14:textId="733E5E97" w:rsidR="00732AC8" w:rsidRPr="000C6F3A" w:rsidRDefault="00732AC8" w:rsidP="00B16784">
            <w:pPr>
              <w:rPr>
                <w:lang w:val="en-GB"/>
              </w:rPr>
            </w:pPr>
          </w:p>
          <w:p w14:paraId="3ABFBD65" w14:textId="694E35DD" w:rsidR="00CD76B9" w:rsidRPr="000C6F3A" w:rsidRDefault="00CD76B9" w:rsidP="00B16784">
            <w:pPr>
              <w:rPr>
                <w:lang w:val="en-GB"/>
              </w:rPr>
            </w:pPr>
          </w:p>
          <w:p w14:paraId="1B132349" w14:textId="483D7419" w:rsidR="00CB2257" w:rsidRPr="000C6F3A" w:rsidRDefault="00CB2257" w:rsidP="00B16784">
            <w:pPr>
              <w:rPr>
                <w:lang w:val="en-GB"/>
              </w:rPr>
            </w:pPr>
          </w:p>
          <w:p w14:paraId="789BAEFB" w14:textId="0794D377" w:rsidR="00CB2257" w:rsidRPr="000C6F3A" w:rsidRDefault="00CB2257" w:rsidP="00B16784">
            <w:pPr>
              <w:rPr>
                <w:lang w:val="en-GB"/>
              </w:rPr>
            </w:pPr>
          </w:p>
          <w:p w14:paraId="232004E3" w14:textId="77777777" w:rsidR="00CB2257" w:rsidRPr="000C6F3A" w:rsidRDefault="00CB2257" w:rsidP="00B16784">
            <w:pPr>
              <w:rPr>
                <w:lang w:val="en-GB"/>
              </w:rPr>
            </w:pPr>
          </w:p>
          <w:p w14:paraId="0A077FD2" w14:textId="77777777" w:rsidR="00732AC8" w:rsidRPr="000C6F3A" w:rsidRDefault="00732AC8" w:rsidP="00B16784">
            <w:pPr>
              <w:rPr>
                <w:lang w:val="en-GB"/>
              </w:rPr>
            </w:pPr>
          </w:p>
          <w:p w14:paraId="5CBF5668" w14:textId="77777777" w:rsidR="00732AC8" w:rsidRPr="000C6F3A" w:rsidRDefault="00732AC8" w:rsidP="00B16784">
            <w:pPr>
              <w:rPr>
                <w:lang w:val="en-GB"/>
              </w:rPr>
            </w:pPr>
          </w:p>
        </w:tc>
      </w:tr>
    </w:tbl>
    <w:p w14:paraId="6F3385B8" w14:textId="77777777" w:rsidR="00732AC8" w:rsidRPr="000C6F3A" w:rsidRDefault="00732AC8" w:rsidP="00317326">
      <w:pPr>
        <w:tabs>
          <w:tab w:val="left" w:pos="5130"/>
        </w:tabs>
        <w:ind w:right="714"/>
        <w:rPr>
          <w:lang w:val="en-GB"/>
        </w:rPr>
      </w:pPr>
    </w:p>
    <w:p w14:paraId="269DE865" w14:textId="0DAE6EAC" w:rsidR="00732AC8" w:rsidRPr="000C6F3A" w:rsidRDefault="003156FE" w:rsidP="00317326">
      <w:pPr>
        <w:tabs>
          <w:tab w:val="left" w:pos="5130"/>
        </w:tabs>
        <w:ind w:right="714"/>
        <w:rPr>
          <w:caps/>
          <w:lang w:val="en-GB"/>
        </w:rPr>
      </w:pPr>
      <w:r w:rsidRPr="000C6F3A">
        <w:rPr>
          <w:caps/>
          <w:lang w:val="en-GB"/>
        </w:rPr>
        <w:t>MET</w:t>
      </w:r>
      <w:r w:rsidR="00877924" w:rsidRPr="000C6F3A">
        <w:rPr>
          <w:caps/>
          <w:lang w:val="en-GB"/>
        </w:rPr>
        <w:t>h</w:t>
      </w:r>
      <w:r w:rsidRPr="000C6F3A">
        <w:rPr>
          <w:caps/>
          <w:lang w:val="en-GB"/>
        </w:rPr>
        <w:t>ODOLO</w:t>
      </w:r>
      <w:r w:rsidR="00877924" w:rsidRPr="000C6F3A">
        <w:rPr>
          <w:caps/>
          <w:lang w:val="en-GB"/>
        </w:rPr>
        <w:t xml:space="preserve">gy of </w:t>
      </w:r>
      <w:r w:rsidR="00881286">
        <w:rPr>
          <w:caps/>
          <w:lang w:val="en-GB"/>
        </w:rPr>
        <w:t>the study</w:t>
      </w:r>
    </w:p>
    <w:tbl>
      <w:tblPr>
        <w:tblStyle w:val="TableGrid"/>
        <w:tblW w:w="8725" w:type="dxa"/>
        <w:tblLook w:val="04A0" w:firstRow="1" w:lastRow="0" w:firstColumn="1" w:lastColumn="0" w:noHBand="0" w:noVBand="1"/>
      </w:tblPr>
      <w:tblGrid>
        <w:gridCol w:w="8725"/>
      </w:tblGrid>
      <w:tr w:rsidR="00710D88" w:rsidRPr="000C6F3A" w14:paraId="59396C19" w14:textId="77777777" w:rsidTr="00B16784">
        <w:tc>
          <w:tcPr>
            <w:tcW w:w="8725" w:type="dxa"/>
          </w:tcPr>
          <w:p w14:paraId="12E92A9C" w14:textId="77777777" w:rsidR="00732AC8" w:rsidRPr="000C6F3A" w:rsidRDefault="00732AC8" w:rsidP="00B16784">
            <w:pPr>
              <w:jc w:val="both"/>
              <w:rPr>
                <w:lang w:val="en-GB"/>
              </w:rPr>
            </w:pPr>
          </w:p>
          <w:p w14:paraId="161453D4" w14:textId="440239B3" w:rsidR="00732AC8" w:rsidRPr="000C6F3A" w:rsidRDefault="00732AC8" w:rsidP="00B16784">
            <w:pPr>
              <w:jc w:val="both"/>
              <w:rPr>
                <w:lang w:val="en-GB"/>
              </w:rPr>
            </w:pPr>
          </w:p>
          <w:p w14:paraId="246C5A9A" w14:textId="6BDC7FDD" w:rsidR="00CD76B9" w:rsidRPr="000C6F3A" w:rsidRDefault="00CD76B9" w:rsidP="00B16784">
            <w:pPr>
              <w:jc w:val="both"/>
              <w:rPr>
                <w:lang w:val="en-GB"/>
              </w:rPr>
            </w:pPr>
          </w:p>
          <w:p w14:paraId="30188E0B" w14:textId="390E166F" w:rsidR="00620BFB" w:rsidRPr="000C6F3A" w:rsidRDefault="00620BFB" w:rsidP="00B16784">
            <w:pPr>
              <w:jc w:val="both"/>
              <w:rPr>
                <w:lang w:val="en-GB"/>
              </w:rPr>
            </w:pPr>
          </w:p>
          <w:p w14:paraId="6C7F8361" w14:textId="72DFFF05" w:rsidR="00620BFB" w:rsidRPr="000C6F3A" w:rsidRDefault="00620BFB" w:rsidP="00B16784">
            <w:pPr>
              <w:jc w:val="both"/>
              <w:rPr>
                <w:lang w:val="en-GB"/>
              </w:rPr>
            </w:pPr>
          </w:p>
          <w:p w14:paraId="6FFEEC25" w14:textId="77777777" w:rsidR="00CD76B9" w:rsidRPr="000C6F3A" w:rsidRDefault="00CD76B9" w:rsidP="00B16784">
            <w:pPr>
              <w:jc w:val="both"/>
              <w:rPr>
                <w:lang w:val="en-GB"/>
              </w:rPr>
            </w:pPr>
          </w:p>
          <w:p w14:paraId="24E0A57D" w14:textId="77777777" w:rsidR="00732AC8" w:rsidRPr="000C6F3A" w:rsidRDefault="00732AC8" w:rsidP="00B16784">
            <w:pPr>
              <w:jc w:val="both"/>
              <w:rPr>
                <w:lang w:val="en-GB"/>
              </w:rPr>
            </w:pPr>
          </w:p>
        </w:tc>
      </w:tr>
    </w:tbl>
    <w:p w14:paraId="0AF4E40F" w14:textId="77777777" w:rsidR="00732AC8" w:rsidRPr="000C6F3A" w:rsidRDefault="00732AC8" w:rsidP="00732AC8">
      <w:pPr>
        <w:jc w:val="both"/>
        <w:rPr>
          <w:lang w:val="en-GB"/>
        </w:rPr>
      </w:pPr>
    </w:p>
    <w:p w14:paraId="6FDDD948" w14:textId="77D86205" w:rsidR="00732AC8" w:rsidRPr="000C6F3A" w:rsidRDefault="00877924" w:rsidP="00317326">
      <w:pPr>
        <w:tabs>
          <w:tab w:val="left" w:pos="5130"/>
        </w:tabs>
        <w:ind w:right="714"/>
        <w:rPr>
          <w:caps/>
          <w:lang w:val="en-GB"/>
        </w:rPr>
      </w:pPr>
      <w:r w:rsidRPr="000C6F3A">
        <w:rPr>
          <w:caps/>
          <w:lang w:val="en-GB"/>
        </w:rPr>
        <w:t xml:space="preserve">duration of the </w:t>
      </w:r>
      <w:r w:rsidR="00881286">
        <w:rPr>
          <w:caps/>
          <w:lang w:val="en-GB"/>
        </w:rPr>
        <w:t>study</w:t>
      </w:r>
    </w:p>
    <w:tbl>
      <w:tblPr>
        <w:tblW w:w="87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6480"/>
      </w:tblGrid>
      <w:tr w:rsidR="00710D88" w:rsidRPr="000C6F3A" w14:paraId="01C198A2" w14:textId="77777777" w:rsidTr="00620BFB">
        <w:trPr>
          <w:trHeight w:val="332"/>
        </w:trPr>
        <w:tc>
          <w:tcPr>
            <w:tcW w:w="2279" w:type="dxa"/>
          </w:tcPr>
          <w:p w14:paraId="7C090D3D" w14:textId="276FE368" w:rsidR="00732AC8" w:rsidRPr="000C6F3A" w:rsidRDefault="00877924" w:rsidP="00B16784">
            <w:pPr>
              <w:spacing w:after="200"/>
              <w:rPr>
                <w:lang w:val="en-GB"/>
              </w:rPr>
            </w:pPr>
            <w:r w:rsidRPr="000C6F3A">
              <w:rPr>
                <w:lang w:val="en-GB"/>
              </w:rPr>
              <w:t>Starting on</w:t>
            </w:r>
          </w:p>
        </w:tc>
        <w:tc>
          <w:tcPr>
            <w:tcW w:w="6480" w:type="dxa"/>
          </w:tcPr>
          <w:p w14:paraId="024DE7C8" w14:textId="77777777" w:rsidR="00732AC8" w:rsidRPr="000C6F3A" w:rsidRDefault="00732AC8" w:rsidP="00B16784">
            <w:pPr>
              <w:spacing w:after="200"/>
              <w:rPr>
                <w:i/>
                <w:lang w:val="en-GB"/>
              </w:rPr>
            </w:pPr>
          </w:p>
        </w:tc>
      </w:tr>
      <w:tr w:rsidR="00710D88" w:rsidRPr="000C6F3A" w14:paraId="5491FE6A" w14:textId="77777777" w:rsidTr="00620BFB">
        <w:trPr>
          <w:trHeight w:val="269"/>
        </w:trPr>
        <w:tc>
          <w:tcPr>
            <w:tcW w:w="2279" w:type="dxa"/>
          </w:tcPr>
          <w:p w14:paraId="2D46AD62" w14:textId="696467F9" w:rsidR="00732AC8" w:rsidRPr="000C6F3A" w:rsidRDefault="00877924" w:rsidP="00B16784">
            <w:pPr>
              <w:rPr>
                <w:bCs/>
                <w:iCs/>
                <w:lang w:val="en-GB"/>
              </w:rPr>
            </w:pPr>
            <w:r w:rsidRPr="000C6F3A">
              <w:rPr>
                <w:bCs/>
                <w:iCs/>
                <w:lang w:val="en-GB"/>
              </w:rPr>
              <w:t>Finishing on</w:t>
            </w:r>
          </w:p>
        </w:tc>
        <w:tc>
          <w:tcPr>
            <w:tcW w:w="6480" w:type="dxa"/>
          </w:tcPr>
          <w:p w14:paraId="0B764DC4" w14:textId="77777777" w:rsidR="00732AC8" w:rsidRPr="000C6F3A" w:rsidRDefault="00732AC8" w:rsidP="00B16784">
            <w:pPr>
              <w:spacing w:after="200"/>
              <w:rPr>
                <w:i/>
                <w:lang w:val="en-GB"/>
              </w:rPr>
            </w:pPr>
          </w:p>
        </w:tc>
      </w:tr>
    </w:tbl>
    <w:p w14:paraId="7FDA1AC5" w14:textId="77777777" w:rsidR="00732AC8" w:rsidRPr="000C6F3A" w:rsidRDefault="00732AC8" w:rsidP="00317326">
      <w:pPr>
        <w:tabs>
          <w:tab w:val="left" w:pos="5130"/>
        </w:tabs>
        <w:ind w:right="714"/>
        <w:rPr>
          <w:bCs/>
          <w:i/>
          <w:iCs/>
          <w:sz w:val="22"/>
          <w:szCs w:val="22"/>
          <w:lang w:val="en-GB"/>
        </w:rPr>
      </w:pPr>
    </w:p>
    <w:p w14:paraId="3D000F40" w14:textId="43355A18" w:rsidR="00176857" w:rsidRPr="000C6F3A" w:rsidRDefault="00877924" w:rsidP="00317326">
      <w:pPr>
        <w:tabs>
          <w:tab w:val="left" w:pos="5130"/>
        </w:tabs>
        <w:ind w:right="714"/>
        <w:rPr>
          <w:caps/>
          <w:lang w:val="en-GB"/>
        </w:rPr>
      </w:pPr>
      <w:r w:rsidRPr="000C6F3A">
        <w:rPr>
          <w:caps/>
          <w:lang w:val="en-GB"/>
        </w:rPr>
        <w:t xml:space="preserve">sites where the </w:t>
      </w:r>
      <w:r w:rsidR="00881286">
        <w:rPr>
          <w:caps/>
          <w:lang w:val="en-GB"/>
        </w:rPr>
        <w:t>study</w:t>
      </w:r>
      <w:r w:rsidR="00881286" w:rsidRPr="000C6F3A">
        <w:rPr>
          <w:caps/>
          <w:lang w:val="en-GB"/>
        </w:rPr>
        <w:t xml:space="preserve"> </w:t>
      </w:r>
      <w:r w:rsidR="00CD5877">
        <w:rPr>
          <w:caps/>
          <w:lang w:val="en-GB"/>
        </w:rPr>
        <w:t>will be</w:t>
      </w:r>
      <w:r w:rsidRPr="000C6F3A">
        <w:rPr>
          <w:caps/>
          <w:lang w:val="en-GB"/>
        </w:rPr>
        <w:t xml:space="preserve"> performed</w:t>
      </w:r>
    </w:p>
    <w:p w14:paraId="27B2D3CF" w14:textId="12747DF3" w:rsidR="00877924" w:rsidRPr="000C6F3A" w:rsidRDefault="00877924" w:rsidP="00877924">
      <w:pPr>
        <w:tabs>
          <w:tab w:val="left" w:pos="5130"/>
        </w:tabs>
        <w:ind w:right="714"/>
        <w:rPr>
          <w:bCs/>
          <w:i/>
          <w:iCs/>
          <w:sz w:val="22"/>
          <w:szCs w:val="22"/>
          <w:lang w:val="en-GB"/>
        </w:rPr>
      </w:pPr>
      <w:r w:rsidRPr="000C6F3A">
        <w:rPr>
          <w:bCs/>
          <w:i/>
          <w:iCs/>
          <w:sz w:val="22"/>
          <w:szCs w:val="22"/>
          <w:lang w:val="en-GB"/>
        </w:rPr>
        <w:t>Information on each research site should be added, additional sections may be added if necessary</w:t>
      </w:r>
    </w:p>
    <w:tbl>
      <w:tblPr>
        <w:tblStyle w:val="TableGrid"/>
        <w:tblW w:w="0" w:type="auto"/>
        <w:tblLook w:val="04A0" w:firstRow="1" w:lastRow="0" w:firstColumn="1" w:lastColumn="0" w:noHBand="0" w:noVBand="1"/>
      </w:tblPr>
      <w:tblGrid>
        <w:gridCol w:w="2245"/>
        <w:gridCol w:w="6436"/>
      </w:tblGrid>
      <w:tr w:rsidR="00710D88" w:rsidRPr="000C6F3A" w14:paraId="78B72A85" w14:textId="77777777" w:rsidTr="00620BFB">
        <w:tc>
          <w:tcPr>
            <w:tcW w:w="2245" w:type="dxa"/>
          </w:tcPr>
          <w:p w14:paraId="16CDF21D" w14:textId="70CE235B" w:rsidR="00732AC8" w:rsidRPr="000C6F3A" w:rsidRDefault="0075054B" w:rsidP="00620BFB">
            <w:pPr>
              <w:spacing w:after="240"/>
              <w:jc w:val="both"/>
              <w:rPr>
                <w:lang w:val="en-GB"/>
              </w:rPr>
            </w:pPr>
            <w:r>
              <w:rPr>
                <w:lang w:val="en-GB"/>
              </w:rPr>
              <w:t>Institution</w:t>
            </w:r>
          </w:p>
        </w:tc>
        <w:tc>
          <w:tcPr>
            <w:tcW w:w="6436" w:type="dxa"/>
          </w:tcPr>
          <w:p w14:paraId="75CDF183" w14:textId="77777777" w:rsidR="00732AC8" w:rsidRPr="000C6F3A" w:rsidRDefault="00732AC8" w:rsidP="00620BFB">
            <w:pPr>
              <w:spacing w:after="240"/>
              <w:jc w:val="both"/>
              <w:rPr>
                <w:lang w:val="en-GB"/>
              </w:rPr>
            </w:pPr>
          </w:p>
        </w:tc>
      </w:tr>
      <w:tr w:rsidR="00710D88" w:rsidRPr="000C6F3A" w14:paraId="043295AA" w14:textId="77777777" w:rsidTr="00620BFB">
        <w:tc>
          <w:tcPr>
            <w:tcW w:w="2245" w:type="dxa"/>
          </w:tcPr>
          <w:p w14:paraId="25E71AF1" w14:textId="3BFEC590" w:rsidR="00732AC8" w:rsidRPr="000C6F3A" w:rsidRDefault="003156FE" w:rsidP="00620BFB">
            <w:pPr>
              <w:spacing w:after="240"/>
              <w:jc w:val="both"/>
              <w:rPr>
                <w:u w:val="single"/>
                <w:lang w:val="en-GB"/>
              </w:rPr>
            </w:pPr>
            <w:r w:rsidRPr="000C6F3A">
              <w:rPr>
                <w:lang w:val="en-GB"/>
              </w:rPr>
              <w:t>A</w:t>
            </w:r>
            <w:r w:rsidR="00877924" w:rsidRPr="000C6F3A">
              <w:rPr>
                <w:lang w:val="en-GB"/>
              </w:rPr>
              <w:t>d</w:t>
            </w:r>
            <w:r w:rsidRPr="000C6F3A">
              <w:rPr>
                <w:lang w:val="en-GB"/>
              </w:rPr>
              <w:t>dres</w:t>
            </w:r>
            <w:r w:rsidR="00877924" w:rsidRPr="000C6F3A">
              <w:rPr>
                <w:lang w:val="en-GB"/>
              </w:rPr>
              <w:t>s</w:t>
            </w:r>
          </w:p>
        </w:tc>
        <w:tc>
          <w:tcPr>
            <w:tcW w:w="6436" w:type="dxa"/>
          </w:tcPr>
          <w:p w14:paraId="2E01554F" w14:textId="77777777" w:rsidR="00732AC8" w:rsidRPr="000C6F3A" w:rsidRDefault="00732AC8" w:rsidP="00620BFB">
            <w:pPr>
              <w:spacing w:after="240"/>
              <w:jc w:val="both"/>
              <w:rPr>
                <w:lang w:val="en-GB"/>
              </w:rPr>
            </w:pPr>
          </w:p>
        </w:tc>
      </w:tr>
    </w:tbl>
    <w:p w14:paraId="0C6C1CD5" w14:textId="77777777" w:rsidR="00EA0E39" w:rsidRPr="000C6F3A" w:rsidRDefault="00EA0E39" w:rsidP="00317326">
      <w:pPr>
        <w:tabs>
          <w:tab w:val="left" w:pos="5130"/>
        </w:tabs>
        <w:ind w:right="714"/>
        <w:rPr>
          <w:bCs/>
          <w:i/>
          <w:iCs/>
          <w:sz w:val="22"/>
          <w:szCs w:val="22"/>
          <w:lang w:val="en-GB"/>
        </w:rPr>
      </w:pPr>
    </w:p>
    <w:p w14:paraId="0F011E73" w14:textId="2F2F55B1" w:rsidR="00732AC8" w:rsidRPr="000C6F3A" w:rsidRDefault="003156FE" w:rsidP="00317326">
      <w:pPr>
        <w:tabs>
          <w:tab w:val="left" w:pos="5130"/>
        </w:tabs>
        <w:ind w:right="714"/>
        <w:rPr>
          <w:caps/>
          <w:lang w:val="en-GB"/>
        </w:rPr>
      </w:pPr>
      <w:r w:rsidRPr="000C6F3A">
        <w:rPr>
          <w:caps/>
          <w:lang w:val="en-GB"/>
        </w:rPr>
        <w:t>INFORM</w:t>
      </w:r>
      <w:r w:rsidR="00877924" w:rsidRPr="000C6F3A">
        <w:rPr>
          <w:caps/>
          <w:lang w:val="en-GB"/>
        </w:rPr>
        <w:t>ation about research participants</w:t>
      </w:r>
    </w:p>
    <w:p w14:paraId="29E9B92E" w14:textId="4BE3BB31" w:rsidR="00C00633" w:rsidRPr="000C6F3A" w:rsidRDefault="00C00633" w:rsidP="00C00633">
      <w:pPr>
        <w:tabs>
          <w:tab w:val="left" w:pos="5130"/>
        </w:tabs>
        <w:ind w:right="714"/>
        <w:jc w:val="both"/>
        <w:rPr>
          <w:bCs/>
          <w:i/>
          <w:iCs/>
          <w:sz w:val="22"/>
          <w:szCs w:val="22"/>
          <w:lang w:val="en-GB"/>
        </w:rPr>
      </w:pPr>
      <w:r w:rsidRPr="000C6F3A">
        <w:rPr>
          <w:bCs/>
          <w:i/>
          <w:iCs/>
          <w:sz w:val="22"/>
          <w:szCs w:val="22"/>
          <w:lang w:val="en-GB"/>
        </w:rPr>
        <w:t>Indicate (1) the intended number of research participants, (2) information on how research participants will be invited to participate in the research, (3) inclusion / exclusion criteria for research participants, (4) whether it is planned to involve minors or persons unable to express their will in the research?</w:t>
      </w:r>
    </w:p>
    <w:tbl>
      <w:tblPr>
        <w:tblStyle w:val="TableGrid"/>
        <w:tblW w:w="0" w:type="auto"/>
        <w:tblLook w:val="04A0" w:firstRow="1" w:lastRow="0" w:firstColumn="1" w:lastColumn="0" w:noHBand="0" w:noVBand="1"/>
      </w:tblPr>
      <w:tblGrid>
        <w:gridCol w:w="8725"/>
      </w:tblGrid>
      <w:tr w:rsidR="00710D88" w:rsidRPr="000C6F3A" w14:paraId="0C93D9EF" w14:textId="77777777" w:rsidTr="008B44D5">
        <w:tc>
          <w:tcPr>
            <w:tcW w:w="8725" w:type="dxa"/>
          </w:tcPr>
          <w:p w14:paraId="66D5497C" w14:textId="77777777" w:rsidR="00732AC8" w:rsidRPr="000C6F3A" w:rsidRDefault="00732AC8" w:rsidP="00B16784">
            <w:pPr>
              <w:jc w:val="both"/>
              <w:rPr>
                <w:lang w:val="en-GB"/>
              </w:rPr>
            </w:pPr>
          </w:p>
          <w:p w14:paraId="1F71111C" w14:textId="05DA62B7" w:rsidR="00732AC8" w:rsidRPr="000C6F3A" w:rsidRDefault="00732AC8" w:rsidP="00B16784">
            <w:pPr>
              <w:jc w:val="both"/>
              <w:rPr>
                <w:lang w:val="en-GB"/>
              </w:rPr>
            </w:pPr>
          </w:p>
          <w:p w14:paraId="2609CBA4" w14:textId="60D61F27" w:rsidR="00620BFB" w:rsidRPr="000C6F3A" w:rsidRDefault="00620BFB" w:rsidP="00B16784">
            <w:pPr>
              <w:jc w:val="both"/>
              <w:rPr>
                <w:lang w:val="en-GB"/>
              </w:rPr>
            </w:pPr>
          </w:p>
          <w:p w14:paraId="592C97FF" w14:textId="11B7B9C0" w:rsidR="00620BFB" w:rsidRPr="000C6F3A" w:rsidRDefault="00620BFB" w:rsidP="00B16784">
            <w:pPr>
              <w:jc w:val="both"/>
              <w:rPr>
                <w:lang w:val="en-GB"/>
              </w:rPr>
            </w:pPr>
          </w:p>
          <w:p w14:paraId="505DB9D7" w14:textId="36AF44B3" w:rsidR="00137BB7" w:rsidRPr="000C6F3A" w:rsidRDefault="00137BB7" w:rsidP="00B16784">
            <w:pPr>
              <w:jc w:val="both"/>
              <w:rPr>
                <w:lang w:val="en-GB"/>
              </w:rPr>
            </w:pPr>
          </w:p>
          <w:p w14:paraId="7CEB4776" w14:textId="77777777" w:rsidR="00137BB7" w:rsidRPr="000C6F3A" w:rsidRDefault="00137BB7" w:rsidP="00B16784">
            <w:pPr>
              <w:jc w:val="both"/>
              <w:rPr>
                <w:lang w:val="en-GB"/>
              </w:rPr>
            </w:pPr>
          </w:p>
          <w:p w14:paraId="2A586FAF" w14:textId="665EB522" w:rsidR="00620BFB" w:rsidRPr="000C6F3A" w:rsidRDefault="00620BFB" w:rsidP="00B16784">
            <w:pPr>
              <w:jc w:val="both"/>
              <w:rPr>
                <w:lang w:val="en-GB"/>
              </w:rPr>
            </w:pPr>
          </w:p>
          <w:p w14:paraId="6046861C" w14:textId="77777777" w:rsidR="00732AC8" w:rsidRPr="000C6F3A" w:rsidRDefault="00732AC8" w:rsidP="00B16784">
            <w:pPr>
              <w:jc w:val="both"/>
              <w:rPr>
                <w:lang w:val="en-GB"/>
              </w:rPr>
            </w:pPr>
          </w:p>
        </w:tc>
      </w:tr>
    </w:tbl>
    <w:p w14:paraId="1F1C5FAC" w14:textId="7B9CDBD9" w:rsidR="00732AC8" w:rsidRPr="000C6F3A" w:rsidRDefault="00C00633" w:rsidP="00881286">
      <w:pPr>
        <w:pStyle w:val="ListParagraph"/>
        <w:numPr>
          <w:ilvl w:val="0"/>
          <w:numId w:val="49"/>
        </w:numPr>
        <w:tabs>
          <w:tab w:val="left" w:pos="5130"/>
        </w:tabs>
        <w:ind w:right="714"/>
        <w:rPr>
          <w:b/>
          <w:bCs/>
          <w:caps/>
          <w:lang w:val="en-GB"/>
        </w:rPr>
      </w:pPr>
      <w:r w:rsidRPr="000C6F3A">
        <w:rPr>
          <w:b/>
          <w:bCs/>
          <w:caps/>
          <w:lang w:val="en-GB"/>
        </w:rPr>
        <w:t>innformed consent of the research participants</w:t>
      </w:r>
    </w:p>
    <w:p w14:paraId="56704A2B" w14:textId="77777777" w:rsidR="008B44D5" w:rsidRPr="000C6F3A" w:rsidRDefault="008B44D5" w:rsidP="008B44D5">
      <w:pPr>
        <w:pStyle w:val="ListParagraph"/>
        <w:tabs>
          <w:tab w:val="left" w:pos="5130"/>
        </w:tabs>
        <w:ind w:right="714"/>
        <w:rPr>
          <w:b/>
          <w:bCs/>
          <w:caps/>
          <w:lang w:val="en-GB"/>
        </w:rPr>
      </w:pPr>
    </w:p>
    <w:p w14:paraId="5AD2B88E" w14:textId="1EBB1688" w:rsidR="00620BFB" w:rsidRPr="000C6F3A" w:rsidRDefault="00C00633" w:rsidP="008B44D5">
      <w:pPr>
        <w:tabs>
          <w:tab w:val="left" w:pos="5130"/>
        </w:tabs>
        <w:ind w:right="714"/>
        <w:rPr>
          <w:caps/>
          <w:lang w:val="en-GB"/>
        </w:rPr>
      </w:pPr>
      <w:r w:rsidRPr="000C6F3A">
        <w:rPr>
          <w:caps/>
          <w:lang w:val="en-GB"/>
        </w:rPr>
        <w:t>type of informed consent</w:t>
      </w:r>
    </w:p>
    <w:tbl>
      <w:tblPr>
        <w:tblStyle w:val="TableGrid"/>
        <w:tblW w:w="0" w:type="auto"/>
        <w:tblLook w:val="04A0" w:firstRow="1" w:lastRow="0" w:firstColumn="1" w:lastColumn="0" w:noHBand="0" w:noVBand="1"/>
      </w:tblPr>
      <w:tblGrid>
        <w:gridCol w:w="6745"/>
        <w:gridCol w:w="990"/>
        <w:gridCol w:w="990"/>
      </w:tblGrid>
      <w:tr w:rsidR="00CE19C8" w:rsidRPr="000C6F3A" w14:paraId="440EB55B" w14:textId="77777777" w:rsidTr="008B44D5">
        <w:tc>
          <w:tcPr>
            <w:tcW w:w="6745" w:type="dxa"/>
          </w:tcPr>
          <w:p w14:paraId="0AD4F3F2" w14:textId="77777777" w:rsidR="00732AC8" w:rsidRPr="000C6F3A" w:rsidRDefault="00732AC8" w:rsidP="00CE19C8">
            <w:pPr>
              <w:tabs>
                <w:tab w:val="left" w:pos="5130"/>
              </w:tabs>
              <w:ind w:right="714"/>
              <w:rPr>
                <w:bCs/>
                <w:lang w:val="en-GB"/>
              </w:rPr>
            </w:pPr>
          </w:p>
        </w:tc>
        <w:tc>
          <w:tcPr>
            <w:tcW w:w="990" w:type="dxa"/>
          </w:tcPr>
          <w:p w14:paraId="269F4B45" w14:textId="44E28407" w:rsidR="00732AC8" w:rsidRPr="000C6F3A" w:rsidRDefault="00C00633" w:rsidP="00CE19C8">
            <w:pPr>
              <w:tabs>
                <w:tab w:val="left" w:pos="5130"/>
              </w:tabs>
              <w:ind w:right="75"/>
              <w:rPr>
                <w:bCs/>
                <w:lang w:val="en-GB"/>
              </w:rPr>
            </w:pPr>
            <w:r w:rsidRPr="000C6F3A">
              <w:rPr>
                <w:bCs/>
                <w:lang w:val="en-GB"/>
              </w:rPr>
              <w:t>YES</w:t>
            </w:r>
          </w:p>
        </w:tc>
        <w:tc>
          <w:tcPr>
            <w:tcW w:w="990" w:type="dxa"/>
          </w:tcPr>
          <w:p w14:paraId="481761C6" w14:textId="4DD8C4EB" w:rsidR="00732AC8" w:rsidRPr="000C6F3A" w:rsidRDefault="003156FE" w:rsidP="00CE19C8">
            <w:pPr>
              <w:tabs>
                <w:tab w:val="left" w:pos="0"/>
                <w:tab w:val="left" w:pos="5130"/>
              </w:tabs>
              <w:ind w:right="-14"/>
              <w:rPr>
                <w:bCs/>
                <w:lang w:val="en-GB"/>
              </w:rPr>
            </w:pPr>
            <w:r w:rsidRPr="000C6F3A">
              <w:rPr>
                <w:bCs/>
                <w:lang w:val="en-GB"/>
              </w:rPr>
              <w:t>N</w:t>
            </w:r>
            <w:r w:rsidR="00C00633" w:rsidRPr="000C6F3A">
              <w:rPr>
                <w:bCs/>
                <w:lang w:val="en-GB"/>
              </w:rPr>
              <w:t>O</w:t>
            </w:r>
          </w:p>
        </w:tc>
      </w:tr>
      <w:tr w:rsidR="00CE19C8" w:rsidRPr="000C6F3A" w14:paraId="00E6A16F" w14:textId="77777777" w:rsidTr="008B44D5">
        <w:tc>
          <w:tcPr>
            <w:tcW w:w="6745" w:type="dxa"/>
          </w:tcPr>
          <w:p w14:paraId="54BC1C59" w14:textId="64A7C727" w:rsidR="00C00633" w:rsidRPr="000C6F3A" w:rsidRDefault="00C00633" w:rsidP="00CE19C8">
            <w:pPr>
              <w:tabs>
                <w:tab w:val="left" w:pos="0"/>
              </w:tabs>
              <w:ind w:right="-15"/>
              <w:rPr>
                <w:bCs/>
                <w:lang w:val="en-GB"/>
              </w:rPr>
            </w:pPr>
            <w:r w:rsidRPr="000C6F3A">
              <w:rPr>
                <w:bCs/>
                <w:lang w:val="en-GB"/>
              </w:rPr>
              <w:t>Will research participants sign the informed consent form?</w:t>
            </w:r>
          </w:p>
          <w:p w14:paraId="39F5E01F" w14:textId="2D5EF864" w:rsidR="00CE19C8" w:rsidRPr="000C6F3A" w:rsidRDefault="00CE19C8" w:rsidP="00CE19C8">
            <w:pPr>
              <w:tabs>
                <w:tab w:val="left" w:pos="0"/>
              </w:tabs>
              <w:ind w:right="-15"/>
              <w:rPr>
                <w:bCs/>
                <w:lang w:val="en-GB"/>
              </w:rPr>
            </w:pPr>
          </w:p>
        </w:tc>
        <w:tc>
          <w:tcPr>
            <w:tcW w:w="990" w:type="dxa"/>
          </w:tcPr>
          <w:p w14:paraId="28A3DD28" w14:textId="77777777" w:rsidR="00732AC8" w:rsidRPr="000C6F3A" w:rsidRDefault="00732AC8" w:rsidP="00CE19C8">
            <w:pPr>
              <w:tabs>
                <w:tab w:val="left" w:pos="5130"/>
              </w:tabs>
              <w:ind w:right="75"/>
              <w:rPr>
                <w:bCs/>
                <w:lang w:val="en-GB"/>
              </w:rPr>
            </w:pPr>
          </w:p>
        </w:tc>
        <w:tc>
          <w:tcPr>
            <w:tcW w:w="990" w:type="dxa"/>
          </w:tcPr>
          <w:p w14:paraId="3168147C" w14:textId="77777777" w:rsidR="00732AC8" w:rsidRPr="000C6F3A" w:rsidRDefault="00732AC8" w:rsidP="00CE19C8">
            <w:pPr>
              <w:tabs>
                <w:tab w:val="left" w:pos="5130"/>
              </w:tabs>
              <w:rPr>
                <w:bCs/>
                <w:lang w:val="en-GB"/>
              </w:rPr>
            </w:pPr>
          </w:p>
        </w:tc>
      </w:tr>
      <w:tr w:rsidR="00CE19C8" w:rsidRPr="000C6F3A" w14:paraId="3DDAE63C" w14:textId="77777777" w:rsidTr="008B44D5">
        <w:tc>
          <w:tcPr>
            <w:tcW w:w="6745" w:type="dxa"/>
          </w:tcPr>
          <w:p w14:paraId="1B0C1977" w14:textId="6C33395F" w:rsidR="00C00633" w:rsidRPr="000C6F3A" w:rsidRDefault="00C00633" w:rsidP="00CE19C8">
            <w:pPr>
              <w:tabs>
                <w:tab w:val="left" w:pos="0"/>
              </w:tabs>
              <w:ind w:right="-15"/>
              <w:rPr>
                <w:bCs/>
                <w:lang w:val="en-GB"/>
              </w:rPr>
            </w:pPr>
            <w:r w:rsidRPr="000C6F3A">
              <w:rPr>
                <w:bCs/>
                <w:lang w:val="en-GB"/>
              </w:rPr>
              <w:t>Will legal representatives of the research participants sign the informed consent form?</w:t>
            </w:r>
          </w:p>
          <w:p w14:paraId="2ACBBE45" w14:textId="118D221B" w:rsidR="00732AC8" w:rsidRPr="000C6F3A" w:rsidRDefault="00732AC8" w:rsidP="00CE19C8">
            <w:pPr>
              <w:tabs>
                <w:tab w:val="left" w:pos="0"/>
              </w:tabs>
              <w:ind w:right="-15"/>
              <w:rPr>
                <w:bCs/>
                <w:lang w:val="en-GB"/>
              </w:rPr>
            </w:pPr>
          </w:p>
        </w:tc>
        <w:tc>
          <w:tcPr>
            <w:tcW w:w="990" w:type="dxa"/>
          </w:tcPr>
          <w:p w14:paraId="654F3794" w14:textId="77777777" w:rsidR="00732AC8" w:rsidRPr="000C6F3A" w:rsidRDefault="00732AC8" w:rsidP="00CE19C8">
            <w:pPr>
              <w:tabs>
                <w:tab w:val="left" w:pos="5130"/>
              </w:tabs>
              <w:ind w:right="75"/>
              <w:rPr>
                <w:bCs/>
                <w:lang w:val="en-GB"/>
              </w:rPr>
            </w:pPr>
          </w:p>
        </w:tc>
        <w:tc>
          <w:tcPr>
            <w:tcW w:w="990" w:type="dxa"/>
          </w:tcPr>
          <w:p w14:paraId="2B141E4B" w14:textId="77777777" w:rsidR="00732AC8" w:rsidRPr="000C6F3A" w:rsidRDefault="00732AC8" w:rsidP="00CE19C8">
            <w:pPr>
              <w:tabs>
                <w:tab w:val="left" w:pos="5130"/>
              </w:tabs>
              <w:ind w:right="706"/>
              <w:rPr>
                <w:bCs/>
                <w:lang w:val="en-GB"/>
              </w:rPr>
            </w:pPr>
          </w:p>
        </w:tc>
      </w:tr>
      <w:tr w:rsidR="00CE19C8" w:rsidRPr="000C6F3A" w14:paraId="14103031" w14:textId="77777777" w:rsidTr="008B44D5">
        <w:tc>
          <w:tcPr>
            <w:tcW w:w="6745" w:type="dxa"/>
          </w:tcPr>
          <w:p w14:paraId="11BF4E1D" w14:textId="06C27428" w:rsidR="00732AC8" w:rsidRPr="000C6F3A" w:rsidRDefault="00C00633" w:rsidP="00CE19C8">
            <w:pPr>
              <w:tabs>
                <w:tab w:val="left" w:pos="0"/>
              </w:tabs>
              <w:ind w:right="-15"/>
              <w:rPr>
                <w:bCs/>
                <w:lang w:val="en-GB"/>
              </w:rPr>
            </w:pPr>
            <w:r w:rsidRPr="000C6F3A">
              <w:rPr>
                <w:bCs/>
                <w:lang w:val="en-GB"/>
              </w:rPr>
              <w:t>Will research participants provide informed consent to participate in the research in another way without signing the informed consent form?</w:t>
            </w:r>
          </w:p>
        </w:tc>
        <w:tc>
          <w:tcPr>
            <w:tcW w:w="990" w:type="dxa"/>
          </w:tcPr>
          <w:p w14:paraId="7324587E" w14:textId="77777777" w:rsidR="00732AC8" w:rsidRPr="000C6F3A" w:rsidRDefault="00732AC8" w:rsidP="00CE19C8">
            <w:pPr>
              <w:tabs>
                <w:tab w:val="left" w:pos="0"/>
                <w:tab w:val="left" w:pos="5130"/>
              </w:tabs>
              <w:rPr>
                <w:bCs/>
                <w:lang w:val="en-GB"/>
              </w:rPr>
            </w:pPr>
          </w:p>
        </w:tc>
        <w:tc>
          <w:tcPr>
            <w:tcW w:w="990" w:type="dxa"/>
          </w:tcPr>
          <w:p w14:paraId="5463CF2F" w14:textId="77777777" w:rsidR="00732AC8" w:rsidRPr="000C6F3A" w:rsidRDefault="00732AC8" w:rsidP="00CE19C8">
            <w:pPr>
              <w:tabs>
                <w:tab w:val="left" w:pos="5130"/>
              </w:tabs>
              <w:ind w:right="706"/>
              <w:rPr>
                <w:bCs/>
                <w:lang w:val="en-GB"/>
              </w:rPr>
            </w:pPr>
          </w:p>
        </w:tc>
      </w:tr>
    </w:tbl>
    <w:p w14:paraId="20359D97" w14:textId="0362940E" w:rsidR="00CE19C8" w:rsidRPr="000C6F3A" w:rsidRDefault="00CE19C8" w:rsidP="00CE19C8">
      <w:pPr>
        <w:tabs>
          <w:tab w:val="left" w:pos="5130"/>
        </w:tabs>
        <w:ind w:right="714"/>
        <w:rPr>
          <w:bCs/>
          <w:i/>
          <w:iCs/>
          <w:sz w:val="22"/>
          <w:szCs w:val="22"/>
          <w:lang w:val="en-GB"/>
        </w:rPr>
      </w:pPr>
    </w:p>
    <w:p w14:paraId="77D69FB2" w14:textId="0B9A4C52" w:rsidR="008B44D5" w:rsidRPr="000C6F3A" w:rsidRDefault="006C0EDF" w:rsidP="00CE19C8">
      <w:pPr>
        <w:tabs>
          <w:tab w:val="left" w:pos="5130"/>
        </w:tabs>
        <w:ind w:right="714"/>
        <w:rPr>
          <w:caps/>
          <w:lang w:val="en-GB"/>
        </w:rPr>
      </w:pPr>
      <w:r w:rsidRPr="000C6F3A">
        <w:rPr>
          <w:caps/>
          <w:lang w:val="en-GB"/>
        </w:rPr>
        <w:t>PROcess for obtaining the informed consent</w:t>
      </w:r>
      <w:r w:rsidR="008B44D5" w:rsidRPr="000C6F3A">
        <w:rPr>
          <w:caps/>
          <w:lang w:val="en-GB"/>
        </w:rPr>
        <w:t xml:space="preserve"> </w:t>
      </w:r>
    </w:p>
    <w:p w14:paraId="44CD8125" w14:textId="5E382E60" w:rsidR="006C0EDF" w:rsidRPr="000C6F3A" w:rsidRDefault="006C0EDF" w:rsidP="00CE19C8">
      <w:pPr>
        <w:tabs>
          <w:tab w:val="left" w:pos="5130"/>
        </w:tabs>
        <w:ind w:right="714"/>
        <w:rPr>
          <w:bCs/>
          <w:i/>
          <w:iCs/>
          <w:sz w:val="22"/>
          <w:szCs w:val="22"/>
          <w:lang w:val="en-GB"/>
        </w:rPr>
      </w:pPr>
      <w:r w:rsidRPr="000C6F3A">
        <w:rPr>
          <w:bCs/>
          <w:i/>
          <w:iCs/>
          <w:sz w:val="22"/>
          <w:szCs w:val="22"/>
          <w:lang w:val="en-GB"/>
        </w:rPr>
        <w:t xml:space="preserve">If written or other type of informed consent will be obtained from the research participant, please explain who, when and how will obtain the informed consent of the research participant and / or their legal representatives. If legal representatives provide consent to participate in the research, explain how the research participants (minors or persons unable to provide consent) will be informed and how their view on participation in the research will be </w:t>
      </w:r>
      <w:proofErr w:type="gramStart"/>
      <w:r w:rsidRPr="000C6F3A">
        <w:rPr>
          <w:bCs/>
          <w:i/>
          <w:iCs/>
          <w:sz w:val="22"/>
          <w:szCs w:val="22"/>
          <w:lang w:val="en-GB"/>
        </w:rPr>
        <w:t>taken into account</w:t>
      </w:r>
      <w:proofErr w:type="gramEnd"/>
      <w:r w:rsidRPr="000C6F3A">
        <w:rPr>
          <w:bCs/>
          <w:i/>
          <w:iCs/>
          <w:sz w:val="22"/>
          <w:szCs w:val="22"/>
          <w:lang w:val="en-GB"/>
        </w:rPr>
        <w:t>.</w:t>
      </w:r>
    </w:p>
    <w:tbl>
      <w:tblPr>
        <w:tblStyle w:val="TableGrid"/>
        <w:tblW w:w="0" w:type="auto"/>
        <w:tblLook w:val="04A0" w:firstRow="1" w:lastRow="0" w:firstColumn="1" w:lastColumn="0" w:noHBand="0" w:noVBand="1"/>
      </w:tblPr>
      <w:tblGrid>
        <w:gridCol w:w="8907"/>
      </w:tblGrid>
      <w:tr w:rsidR="00710D88" w:rsidRPr="000C6F3A" w14:paraId="458C2B9F" w14:textId="77777777" w:rsidTr="00B16784">
        <w:tc>
          <w:tcPr>
            <w:tcW w:w="8907" w:type="dxa"/>
          </w:tcPr>
          <w:p w14:paraId="27A004DE" w14:textId="164B610E" w:rsidR="00732AC8" w:rsidRPr="000C6F3A" w:rsidRDefault="00732AC8" w:rsidP="00CE19C8">
            <w:pPr>
              <w:tabs>
                <w:tab w:val="left" w:pos="5130"/>
              </w:tabs>
              <w:ind w:right="714"/>
              <w:rPr>
                <w:bCs/>
                <w:i/>
                <w:iCs/>
                <w:sz w:val="22"/>
                <w:szCs w:val="22"/>
                <w:lang w:val="en-GB"/>
              </w:rPr>
            </w:pPr>
          </w:p>
          <w:p w14:paraId="64D72210" w14:textId="77777777" w:rsidR="00176857" w:rsidRPr="000C6F3A" w:rsidRDefault="00176857" w:rsidP="00B16784">
            <w:pPr>
              <w:pStyle w:val="BodyText2"/>
              <w:keepNext/>
              <w:spacing w:after="0" w:line="240" w:lineRule="auto"/>
              <w:jc w:val="both"/>
              <w:rPr>
                <w:lang w:val="en-GB"/>
              </w:rPr>
            </w:pPr>
          </w:p>
          <w:p w14:paraId="40E78E4B" w14:textId="77777777" w:rsidR="00732AC8" w:rsidRPr="000C6F3A" w:rsidRDefault="00732AC8" w:rsidP="00B16784">
            <w:pPr>
              <w:pStyle w:val="BodyText2"/>
              <w:keepNext/>
              <w:spacing w:after="0" w:line="240" w:lineRule="auto"/>
              <w:jc w:val="both"/>
              <w:rPr>
                <w:lang w:val="en-GB"/>
              </w:rPr>
            </w:pPr>
          </w:p>
          <w:p w14:paraId="0E4A9E54" w14:textId="0B5407DE" w:rsidR="00732AC8" w:rsidRPr="000C6F3A" w:rsidRDefault="00732AC8" w:rsidP="00B16784">
            <w:pPr>
              <w:pStyle w:val="BodyText2"/>
              <w:keepNext/>
              <w:spacing w:after="0" w:line="240" w:lineRule="auto"/>
              <w:jc w:val="both"/>
              <w:rPr>
                <w:lang w:val="en-GB"/>
              </w:rPr>
            </w:pPr>
          </w:p>
          <w:p w14:paraId="31BE91BD" w14:textId="76E9BB13" w:rsidR="00176857" w:rsidRPr="000C6F3A" w:rsidRDefault="00176857" w:rsidP="00B16784">
            <w:pPr>
              <w:pStyle w:val="BodyText2"/>
              <w:keepNext/>
              <w:spacing w:after="0" w:line="240" w:lineRule="auto"/>
              <w:jc w:val="both"/>
              <w:rPr>
                <w:lang w:val="en-GB"/>
              </w:rPr>
            </w:pPr>
          </w:p>
          <w:p w14:paraId="7FBAC9AD" w14:textId="77777777" w:rsidR="00176857" w:rsidRPr="000C6F3A" w:rsidRDefault="00176857" w:rsidP="00B16784">
            <w:pPr>
              <w:pStyle w:val="BodyText2"/>
              <w:keepNext/>
              <w:spacing w:after="0" w:line="240" w:lineRule="auto"/>
              <w:jc w:val="both"/>
              <w:rPr>
                <w:lang w:val="en-GB"/>
              </w:rPr>
            </w:pPr>
          </w:p>
          <w:p w14:paraId="696BB094" w14:textId="77777777" w:rsidR="00732AC8" w:rsidRPr="000C6F3A" w:rsidRDefault="00732AC8" w:rsidP="00B16784">
            <w:pPr>
              <w:pStyle w:val="BodyText2"/>
              <w:keepNext/>
              <w:spacing w:after="0" w:line="240" w:lineRule="auto"/>
              <w:jc w:val="both"/>
              <w:rPr>
                <w:lang w:val="en-GB"/>
              </w:rPr>
            </w:pPr>
          </w:p>
          <w:p w14:paraId="636219FF" w14:textId="77777777" w:rsidR="00732AC8" w:rsidRPr="000C6F3A" w:rsidRDefault="00732AC8" w:rsidP="00B16784">
            <w:pPr>
              <w:pStyle w:val="BodyText2"/>
              <w:keepNext/>
              <w:spacing w:after="0" w:line="240" w:lineRule="auto"/>
              <w:jc w:val="both"/>
              <w:rPr>
                <w:lang w:val="en-GB"/>
              </w:rPr>
            </w:pPr>
          </w:p>
        </w:tc>
      </w:tr>
    </w:tbl>
    <w:p w14:paraId="2D413632" w14:textId="77777777" w:rsidR="008B44D5" w:rsidRPr="000C6F3A" w:rsidRDefault="008B44D5" w:rsidP="00CE19C8">
      <w:pPr>
        <w:tabs>
          <w:tab w:val="left" w:pos="5130"/>
        </w:tabs>
        <w:ind w:right="714"/>
        <w:rPr>
          <w:bCs/>
          <w:i/>
          <w:iCs/>
          <w:sz w:val="22"/>
          <w:szCs w:val="22"/>
          <w:lang w:val="en-GB"/>
        </w:rPr>
      </w:pPr>
    </w:p>
    <w:p w14:paraId="311EDEC3" w14:textId="06A210CB" w:rsidR="006C0EDF" w:rsidRPr="000C6F3A" w:rsidRDefault="006C0EDF" w:rsidP="00CE19C8">
      <w:pPr>
        <w:tabs>
          <w:tab w:val="left" w:pos="5130"/>
        </w:tabs>
        <w:ind w:right="714"/>
        <w:rPr>
          <w:bCs/>
          <w:i/>
          <w:iCs/>
          <w:sz w:val="22"/>
          <w:szCs w:val="22"/>
          <w:lang w:val="en-GB"/>
        </w:rPr>
      </w:pPr>
      <w:r w:rsidRPr="000C6F3A">
        <w:rPr>
          <w:bCs/>
          <w:i/>
          <w:iCs/>
          <w:sz w:val="22"/>
          <w:szCs w:val="22"/>
          <w:lang w:val="en-GB"/>
        </w:rPr>
        <w:t>If the informed consent from the research participants will not be obtained, explain the reasons for this decision.</w:t>
      </w:r>
    </w:p>
    <w:tbl>
      <w:tblPr>
        <w:tblStyle w:val="TableGrid"/>
        <w:tblW w:w="0" w:type="auto"/>
        <w:tblLook w:val="04A0" w:firstRow="1" w:lastRow="0" w:firstColumn="1" w:lastColumn="0" w:noHBand="0" w:noVBand="1"/>
      </w:tblPr>
      <w:tblGrid>
        <w:gridCol w:w="8907"/>
      </w:tblGrid>
      <w:tr w:rsidR="00710D88" w:rsidRPr="000C6F3A" w14:paraId="5B26F694" w14:textId="77777777" w:rsidTr="007E4AD3">
        <w:trPr>
          <w:trHeight w:val="2447"/>
        </w:trPr>
        <w:tc>
          <w:tcPr>
            <w:tcW w:w="8907" w:type="dxa"/>
          </w:tcPr>
          <w:p w14:paraId="5930F79C" w14:textId="77777777" w:rsidR="00732AC8" w:rsidRPr="000C6F3A" w:rsidRDefault="00732AC8" w:rsidP="00CE19C8">
            <w:pPr>
              <w:tabs>
                <w:tab w:val="left" w:pos="5130"/>
              </w:tabs>
              <w:ind w:right="714"/>
              <w:rPr>
                <w:lang w:val="en-GB"/>
              </w:rPr>
            </w:pPr>
          </w:p>
          <w:p w14:paraId="157F9940" w14:textId="77777777" w:rsidR="00732AC8" w:rsidRPr="000C6F3A" w:rsidRDefault="00732AC8" w:rsidP="00B16784">
            <w:pPr>
              <w:pStyle w:val="BodyText2"/>
              <w:keepNext/>
              <w:spacing w:after="0" w:line="240" w:lineRule="auto"/>
              <w:jc w:val="both"/>
              <w:rPr>
                <w:lang w:val="en-GB"/>
              </w:rPr>
            </w:pPr>
          </w:p>
        </w:tc>
      </w:tr>
    </w:tbl>
    <w:p w14:paraId="15C6C5C3" w14:textId="77777777" w:rsidR="00794118" w:rsidRPr="000C6F3A" w:rsidRDefault="00794118" w:rsidP="00CE19C8">
      <w:pPr>
        <w:tabs>
          <w:tab w:val="left" w:pos="5130"/>
        </w:tabs>
        <w:ind w:right="714"/>
        <w:rPr>
          <w:bCs/>
          <w:i/>
          <w:iCs/>
          <w:sz w:val="22"/>
          <w:szCs w:val="22"/>
          <w:lang w:val="en-GB"/>
        </w:rPr>
      </w:pPr>
    </w:p>
    <w:p w14:paraId="53B1B53C" w14:textId="37E166E4" w:rsidR="00794118" w:rsidRPr="000C6F3A" w:rsidRDefault="003156FE" w:rsidP="00881286">
      <w:pPr>
        <w:pStyle w:val="ListParagraph"/>
        <w:numPr>
          <w:ilvl w:val="0"/>
          <w:numId w:val="49"/>
        </w:numPr>
        <w:tabs>
          <w:tab w:val="left" w:pos="5130"/>
        </w:tabs>
        <w:ind w:right="714"/>
        <w:rPr>
          <w:b/>
          <w:bCs/>
          <w:caps/>
          <w:lang w:val="en-GB"/>
        </w:rPr>
      </w:pPr>
      <w:r w:rsidRPr="000C6F3A">
        <w:rPr>
          <w:b/>
          <w:bCs/>
          <w:caps/>
          <w:lang w:val="en-GB"/>
        </w:rPr>
        <w:t>RISK</w:t>
      </w:r>
      <w:r w:rsidR="001F372F">
        <w:rPr>
          <w:b/>
          <w:bCs/>
          <w:caps/>
          <w:lang w:val="en-GB"/>
        </w:rPr>
        <w:t>/</w:t>
      </w:r>
      <w:r w:rsidR="006C0EDF" w:rsidRPr="000C6F3A">
        <w:rPr>
          <w:b/>
          <w:bCs/>
          <w:caps/>
          <w:lang w:val="en-GB"/>
        </w:rPr>
        <w:t xml:space="preserve"> benefit analysis</w:t>
      </w:r>
    </w:p>
    <w:tbl>
      <w:tblPr>
        <w:tblStyle w:val="TableGrid"/>
        <w:tblW w:w="0" w:type="auto"/>
        <w:tblLook w:val="04A0" w:firstRow="1" w:lastRow="0" w:firstColumn="1" w:lastColumn="0" w:noHBand="0" w:noVBand="1"/>
      </w:tblPr>
      <w:tblGrid>
        <w:gridCol w:w="3775"/>
        <w:gridCol w:w="4906"/>
      </w:tblGrid>
      <w:tr w:rsidR="00710D88" w:rsidRPr="000C6F3A" w14:paraId="5AA09ED0" w14:textId="77777777" w:rsidTr="00507C58">
        <w:tc>
          <w:tcPr>
            <w:tcW w:w="3775" w:type="dxa"/>
          </w:tcPr>
          <w:p w14:paraId="0A30B092" w14:textId="0552A9D8" w:rsidR="00732AC8" w:rsidRPr="000C6F3A" w:rsidRDefault="009713CE" w:rsidP="008B44D5">
            <w:pPr>
              <w:tabs>
                <w:tab w:val="left" w:pos="0"/>
                <w:tab w:val="left" w:pos="5130"/>
              </w:tabs>
              <w:autoSpaceDE/>
              <w:autoSpaceDN/>
              <w:adjustRightInd/>
              <w:ind w:right="-15"/>
              <w:rPr>
                <w:bCs/>
                <w:lang w:val="en-GB"/>
              </w:rPr>
            </w:pPr>
            <w:r w:rsidRPr="000C6F3A">
              <w:rPr>
                <w:bCs/>
                <w:lang w:val="en-GB"/>
              </w:rPr>
              <w:t>What are the physical and / or psychological risks to the research participants?</w:t>
            </w:r>
          </w:p>
        </w:tc>
        <w:tc>
          <w:tcPr>
            <w:tcW w:w="4906" w:type="dxa"/>
          </w:tcPr>
          <w:p w14:paraId="58F56E98" w14:textId="38D4C1F9" w:rsidR="00732AC8" w:rsidRPr="000C6F3A" w:rsidRDefault="00732AC8" w:rsidP="008B44D5">
            <w:pPr>
              <w:keepNext/>
              <w:tabs>
                <w:tab w:val="left" w:pos="0"/>
              </w:tabs>
              <w:outlineLvl w:val="0"/>
              <w:rPr>
                <w:b/>
                <w:lang w:val="en-GB"/>
              </w:rPr>
            </w:pPr>
          </w:p>
        </w:tc>
      </w:tr>
      <w:tr w:rsidR="00710D88" w:rsidRPr="000C6F3A" w14:paraId="132E88D4" w14:textId="77777777" w:rsidTr="00507C58">
        <w:tc>
          <w:tcPr>
            <w:tcW w:w="3775" w:type="dxa"/>
          </w:tcPr>
          <w:p w14:paraId="5EF96EC6" w14:textId="3438E269" w:rsidR="00732AC8" w:rsidRPr="000C6F3A" w:rsidRDefault="009713CE" w:rsidP="008B44D5">
            <w:pPr>
              <w:tabs>
                <w:tab w:val="left" w:pos="0"/>
                <w:tab w:val="left" w:pos="5130"/>
              </w:tabs>
              <w:autoSpaceDE/>
              <w:autoSpaceDN/>
              <w:adjustRightInd/>
              <w:ind w:right="-15"/>
              <w:rPr>
                <w:bCs/>
                <w:lang w:val="en-GB"/>
              </w:rPr>
            </w:pPr>
            <w:r w:rsidRPr="000C6F3A">
              <w:rPr>
                <w:bCs/>
                <w:lang w:val="en-GB"/>
              </w:rPr>
              <w:t>What measures will be carried out to reduce the risks and protect the research participants?</w:t>
            </w:r>
          </w:p>
        </w:tc>
        <w:tc>
          <w:tcPr>
            <w:tcW w:w="4906" w:type="dxa"/>
          </w:tcPr>
          <w:p w14:paraId="221B7A46" w14:textId="77777777" w:rsidR="00732AC8" w:rsidRPr="000C6F3A" w:rsidRDefault="00732AC8" w:rsidP="00B16784">
            <w:pPr>
              <w:keepNext/>
              <w:outlineLvl w:val="0"/>
              <w:rPr>
                <w:b/>
                <w:lang w:val="en-GB"/>
              </w:rPr>
            </w:pPr>
          </w:p>
        </w:tc>
      </w:tr>
      <w:tr w:rsidR="00710D88" w:rsidRPr="000C6F3A" w14:paraId="561FCA26" w14:textId="77777777" w:rsidTr="00507C58">
        <w:tc>
          <w:tcPr>
            <w:tcW w:w="3775" w:type="dxa"/>
          </w:tcPr>
          <w:p w14:paraId="7B43E5BC" w14:textId="23F5D3EB" w:rsidR="00732AC8" w:rsidRPr="000C6F3A" w:rsidRDefault="009713CE" w:rsidP="008B44D5">
            <w:pPr>
              <w:tabs>
                <w:tab w:val="left" w:pos="0"/>
                <w:tab w:val="left" w:pos="5130"/>
              </w:tabs>
              <w:autoSpaceDE/>
              <w:autoSpaceDN/>
              <w:adjustRightInd/>
              <w:ind w:right="-15"/>
              <w:rPr>
                <w:bCs/>
                <w:lang w:val="en-GB"/>
              </w:rPr>
            </w:pPr>
            <w:r w:rsidRPr="000C6F3A">
              <w:rPr>
                <w:bCs/>
                <w:lang w:val="en-GB"/>
              </w:rPr>
              <w:t xml:space="preserve">What is the </w:t>
            </w:r>
            <w:r w:rsidR="00D8525E" w:rsidRPr="000C6F3A">
              <w:rPr>
                <w:bCs/>
                <w:lang w:val="en-GB"/>
              </w:rPr>
              <w:t xml:space="preserve">expected </w:t>
            </w:r>
            <w:r w:rsidRPr="000C6F3A">
              <w:rPr>
                <w:bCs/>
                <w:lang w:val="en-GB"/>
              </w:rPr>
              <w:t xml:space="preserve">benefit </w:t>
            </w:r>
            <w:r w:rsidR="00D8525E">
              <w:rPr>
                <w:bCs/>
                <w:lang w:val="en-GB"/>
              </w:rPr>
              <w:t xml:space="preserve">of </w:t>
            </w:r>
            <w:r w:rsidR="00D8525E" w:rsidRPr="000C6F3A">
              <w:rPr>
                <w:bCs/>
                <w:lang w:val="en-GB"/>
              </w:rPr>
              <w:t xml:space="preserve">the research </w:t>
            </w:r>
            <w:r w:rsidRPr="000C6F3A">
              <w:rPr>
                <w:bCs/>
                <w:lang w:val="en-GB"/>
              </w:rPr>
              <w:t>to society?</w:t>
            </w:r>
          </w:p>
        </w:tc>
        <w:tc>
          <w:tcPr>
            <w:tcW w:w="4906" w:type="dxa"/>
          </w:tcPr>
          <w:p w14:paraId="76D14A64" w14:textId="77777777" w:rsidR="00732AC8" w:rsidRPr="000C6F3A" w:rsidRDefault="00732AC8" w:rsidP="00B16784">
            <w:pPr>
              <w:keepNext/>
              <w:outlineLvl w:val="0"/>
              <w:rPr>
                <w:b/>
                <w:lang w:val="en-GB"/>
              </w:rPr>
            </w:pPr>
          </w:p>
        </w:tc>
      </w:tr>
      <w:tr w:rsidR="00710D88" w:rsidRPr="000C6F3A" w14:paraId="21F006FF" w14:textId="77777777" w:rsidTr="00507C58">
        <w:tc>
          <w:tcPr>
            <w:tcW w:w="3775" w:type="dxa"/>
          </w:tcPr>
          <w:p w14:paraId="1C9AFC55" w14:textId="33066760" w:rsidR="009713CE" w:rsidRPr="000C6F3A" w:rsidRDefault="009713CE" w:rsidP="008B44D5">
            <w:pPr>
              <w:tabs>
                <w:tab w:val="left" w:pos="0"/>
                <w:tab w:val="left" w:pos="5130"/>
              </w:tabs>
              <w:autoSpaceDE/>
              <w:autoSpaceDN/>
              <w:adjustRightInd/>
              <w:ind w:right="-15"/>
              <w:rPr>
                <w:bCs/>
                <w:lang w:val="en-GB"/>
              </w:rPr>
            </w:pPr>
            <w:r w:rsidRPr="000C6F3A">
              <w:rPr>
                <w:bCs/>
                <w:lang w:val="en-GB"/>
              </w:rPr>
              <w:t xml:space="preserve">What </w:t>
            </w:r>
            <w:r w:rsidR="00D8525E">
              <w:rPr>
                <w:bCs/>
                <w:lang w:val="en-GB"/>
              </w:rPr>
              <w:t>is</w:t>
            </w:r>
            <w:r w:rsidRPr="000C6F3A">
              <w:rPr>
                <w:bCs/>
                <w:lang w:val="en-GB"/>
              </w:rPr>
              <w:t xml:space="preserve"> the expected benefit of the research for the research participants (if any)?</w:t>
            </w:r>
          </w:p>
        </w:tc>
        <w:tc>
          <w:tcPr>
            <w:tcW w:w="4906" w:type="dxa"/>
          </w:tcPr>
          <w:p w14:paraId="00CF0B45" w14:textId="77777777" w:rsidR="00732AC8" w:rsidRPr="000C6F3A" w:rsidRDefault="00732AC8" w:rsidP="00B16784">
            <w:pPr>
              <w:keepNext/>
              <w:outlineLvl w:val="0"/>
              <w:rPr>
                <w:b/>
                <w:lang w:val="en-GB"/>
              </w:rPr>
            </w:pPr>
          </w:p>
        </w:tc>
      </w:tr>
      <w:tr w:rsidR="00507C58" w:rsidRPr="000C6F3A" w14:paraId="197CA5A3" w14:textId="77777777" w:rsidTr="00507C58">
        <w:tc>
          <w:tcPr>
            <w:tcW w:w="3775" w:type="dxa"/>
          </w:tcPr>
          <w:p w14:paraId="70092007" w14:textId="5A8EF4C1" w:rsidR="00507C58" w:rsidRPr="000C6F3A" w:rsidRDefault="009713CE" w:rsidP="00507C58">
            <w:pPr>
              <w:tabs>
                <w:tab w:val="left" w:pos="0"/>
                <w:tab w:val="left" w:pos="5130"/>
              </w:tabs>
              <w:ind w:right="-15"/>
              <w:rPr>
                <w:lang w:val="en-GB"/>
              </w:rPr>
            </w:pPr>
            <w:r w:rsidRPr="000C6F3A">
              <w:rPr>
                <w:lang w:val="en-GB"/>
              </w:rPr>
              <w:t xml:space="preserve">May the results of the research pose a risk of discrimination or stigma to the research participants or to the groups </w:t>
            </w:r>
            <w:r w:rsidR="00112C7E">
              <w:rPr>
                <w:lang w:val="en-GB"/>
              </w:rPr>
              <w:t>of</w:t>
            </w:r>
            <w:r w:rsidRPr="000C6F3A">
              <w:rPr>
                <w:lang w:val="en-GB"/>
              </w:rPr>
              <w:t xml:space="preserve"> society they represent? If yes, describe the risks and risk mitigation measures.</w:t>
            </w:r>
          </w:p>
        </w:tc>
        <w:tc>
          <w:tcPr>
            <w:tcW w:w="4906" w:type="dxa"/>
          </w:tcPr>
          <w:p w14:paraId="291EB118" w14:textId="77777777" w:rsidR="00507C58" w:rsidRPr="000C6F3A" w:rsidRDefault="00507C58" w:rsidP="00507C58">
            <w:pPr>
              <w:keepNext/>
              <w:outlineLvl w:val="0"/>
              <w:rPr>
                <w:b/>
                <w:lang w:val="en-GB"/>
              </w:rPr>
            </w:pPr>
          </w:p>
        </w:tc>
      </w:tr>
      <w:tr w:rsidR="00507C58" w:rsidRPr="000C6F3A" w14:paraId="0E2A46ED" w14:textId="77777777" w:rsidTr="00FD5619">
        <w:tc>
          <w:tcPr>
            <w:tcW w:w="3775" w:type="dxa"/>
          </w:tcPr>
          <w:p w14:paraId="467780E6" w14:textId="61E13C65" w:rsidR="00507C58" w:rsidRPr="000C6F3A" w:rsidRDefault="009713CE" w:rsidP="00FD5619">
            <w:pPr>
              <w:keepNext/>
              <w:tabs>
                <w:tab w:val="left" w:pos="1260"/>
              </w:tabs>
              <w:outlineLvl w:val="0"/>
              <w:rPr>
                <w:lang w:val="en-GB"/>
              </w:rPr>
            </w:pPr>
            <w:r w:rsidRPr="000C6F3A">
              <w:rPr>
                <w:lang w:val="en-GB"/>
              </w:rPr>
              <w:t>Does the research pose risks to the environment? If yes, describe the risks and risk mitigation measures.</w:t>
            </w:r>
          </w:p>
        </w:tc>
        <w:tc>
          <w:tcPr>
            <w:tcW w:w="4906" w:type="dxa"/>
          </w:tcPr>
          <w:p w14:paraId="7198CE2B" w14:textId="77777777" w:rsidR="00507C58" w:rsidRPr="000C6F3A" w:rsidRDefault="00507C58" w:rsidP="00FD5619">
            <w:pPr>
              <w:keepNext/>
              <w:outlineLvl w:val="0"/>
              <w:rPr>
                <w:b/>
                <w:lang w:val="en-GB"/>
              </w:rPr>
            </w:pPr>
          </w:p>
        </w:tc>
      </w:tr>
      <w:tr w:rsidR="00507C58" w:rsidRPr="000C6F3A" w14:paraId="02B9222F" w14:textId="77777777" w:rsidTr="00FD5619">
        <w:tc>
          <w:tcPr>
            <w:tcW w:w="3775" w:type="dxa"/>
          </w:tcPr>
          <w:p w14:paraId="06EFBCF4" w14:textId="728B9FB8" w:rsidR="00507C58" w:rsidRPr="000C6F3A" w:rsidRDefault="00323C2F" w:rsidP="00FD5619">
            <w:pPr>
              <w:keepNext/>
              <w:tabs>
                <w:tab w:val="left" w:pos="1260"/>
              </w:tabs>
              <w:outlineLvl w:val="0"/>
              <w:rPr>
                <w:lang w:val="en-GB"/>
              </w:rPr>
            </w:pPr>
            <w:r w:rsidRPr="000C6F3A">
              <w:rPr>
                <w:lang w:val="en-GB"/>
              </w:rPr>
              <w:t xml:space="preserve">Does the research pose risks to the researchers and staff involved in the research? </w:t>
            </w:r>
            <w:r w:rsidR="009713CE" w:rsidRPr="000C6F3A">
              <w:rPr>
                <w:lang w:val="en-GB"/>
              </w:rPr>
              <w:t>If yes, describe the risks and risk mitigation measures.</w:t>
            </w:r>
          </w:p>
        </w:tc>
        <w:tc>
          <w:tcPr>
            <w:tcW w:w="4906" w:type="dxa"/>
          </w:tcPr>
          <w:p w14:paraId="3630A1BA" w14:textId="77777777" w:rsidR="00507C58" w:rsidRPr="000C6F3A" w:rsidRDefault="00507C58" w:rsidP="00FD5619">
            <w:pPr>
              <w:keepNext/>
              <w:outlineLvl w:val="0"/>
              <w:rPr>
                <w:b/>
                <w:lang w:val="en-GB"/>
              </w:rPr>
            </w:pPr>
          </w:p>
        </w:tc>
      </w:tr>
      <w:tr w:rsidR="00507C58" w:rsidRPr="000C6F3A" w14:paraId="605BD3E8" w14:textId="77777777" w:rsidTr="00FD5619">
        <w:tc>
          <w:tcPr>
            <w:tcW w:w="3775" w:type="dxa"/>
          </w:tcPr>
          <w:p w14:paraId="13610EBD" w14:textId="2889E8B9" w:rsidR="00507C58" w:rsidRPr="000C6F3A" w:rsidRDefault="00323C2F" w:rsidP="00FD5619">
            <w:pPr>
              <w:keepNext/>
              <w:tabs>
                <w:tab w:val="left" w:pos="1260"/>
              </w:tabs>
              <w:outlineLvl w:val="0"/>
              <w:rPr>
                <w:lang w:val="en-GB"/>
              </w:rPr>
            </w:pPr>
            <w:r w:rsidRPr="000C6F3A">
              <w:rPr>
                <w:lang w:val="en-GB"/>
              </w:rPr>
              <w:t>Will genetically modified organisms be used or developed in the research? If yes, describe the risks involved and risk mitigation measures.</w:t>
            </w:r>
          </w:p>
        </w:tc>
        <w:tc>
          <w:tcPr>
            <w:tcW w:w="4906" w:type="dxa"/>
          </w:tcPr>
          <w:p w14:paraId="0D7F1BD8" w14:textId="77777777" w:rsidR="00507C58" w:rsidRPr="000C6F3A" w:rsidRDefault="00507C58" w:rsidP="00FD5619">
            <w:pPr>
              <w:keepNext/>
              <w:outlineLvl w:val="0"/>
              <w:rPr>
                <w:b/>
                <w:lang w:val="en-GB"/>
              </w:rPr>
            </w:pPr>
          </w:p>
        </w:tc>
      </w:tr>
      <w:tr w:rsidR="00507C58" w:rsidRPr="000C6F3A" w14:paraId="014D2D0D" w14:textId="77777777" w:rsidTr="00FD5619">
        <w:tc>
          <w:tcPr>
            <w:tcW w:w="3775" w:type="dxa"/>
          </w:tcPr>
          <w:p w14:paraId="3DDD4C17" w14:textId="793E30C0" w:rsidR="00507C58" w:rsidRPr="000C6F3A" w:rsidRDefault="00323C2F" w:rsidP="00FD5619">
            <w:pPr>
              <w:keepNext/>
              <w:tabs>
                <w:tab w:val="left" w:pos="1260"/>
              </w:tabs>
              <w:outlineLvl w:val="0"/>
              <w:rPr>
                <w:lang w:val="en-GB"/>
              </w:rPr>
            </w:pPr>
            <w:r w:rsidRPr="000C6F3A">
              <w:rPr>
                <w:lang w:val="en-GB"/>
              </w:rPr>
              <w:t>Does the research pose risks of dual use (the possibility that the results of the research may be misused)?</w:t>
            </w:r>
            <w:r w:rsidR="00507C58" w:rsidRPr="000C6F3A">
              <w:rPr>
                <w:lang w:val="en-GB"/>
              </w:rPr>
              <w:t xml:space="preserve"> </w:t>
            </w:r>
            <w:r w:rsidR="009713CE" w:rsidRPr="000C6F3A">
              <w:rPr>
                <w:lang w:val="en-GB"/>
              </w:rPr>
              <w:t>If yes, describe the risks and risk mitigation measures.</w:t>
            </w:r>
          </w:p>
        </w:tc>
        <w:tc>
          <w:tcPr>
            <w:tcW w:w="4906" w:type="dxa"/>
          </w:tcPr>
          <w:p w14:paraId="6DBCDBE7" w14:textId="77777777" w:rsidR="00507C58" w:rsidRPr="000C6F3A" w:rsidRDefault="00507C58" w:rsidP="00FD5619">
            <w:pPr>
              <w:keepNext/>
              <w:outlineLvl w:val="0"/>
              <w:rPr>
                <w:b/>
                <w:lang w:val="en-GB"/>
              </w:rPr>
            </w:pPr>
          </w:p>
        </w:tc>
      </w:tr>
    </w:tbl>
    <w:p w14:paraId="73CF6F34" w14:textId="77777777" w:rsidR="00DB2E85" w:rsidRPr="000C6F3A" w:rsidRDefault="00DB2E85" w:rsidP="008B44D5">
      <w:pPr>
        <w:tabs>
          <w:tab w:val="left" w:pos="5130"/>
        </w:tabs>
        <w:ind w:left="359" w:right="714"/>
        <w:rPr>
          <w:bCs/>
          <w:lang w:val="en-GB"/>
        </w:rPr>
      </w:pPr>
    </w:p>
    <w:p w14:paraId="660FFE61" w14:textId="48E65555" w:rsidR="00732AC8" w:rsidRPr="000C6F3A" w:rsidRDefault="00092490" w:rsidP="00881286">
      <w:pPr>
        <w:pStyle w:val="ListParagraph"/>
        <w:numPr>
          <w:ilvl w:val="0"/>
          <w:numId w:val="49"/>
        </w:numPr>
        <w:tabs>
          <w:tab w:val="left" w:pos="5130"/>
        </w:tabs>
        <w:ind w:right="714"/>
        <w:rPr>
          <w:b/>
          <w:bCs/>
          <w:caps/>
          <w:lang w:val="en-GB"/>
        </w:rPr>
      </w:pPr>
      <w:r w:rsidRPr="000C6F3A">
        <w:rPr>
          <w:b/>
          <w:bCs/>
          <w:caps/>
          <w:lang w:val="en-GB"/>
        </w:rPr>
        <w:t xml:space="preserve">collection and processing of </w:t>
      </w:r>
      <w:r w:rsidR="003156FE" w:rsidRPr="000C6F3A">
        <w:rPr>
          <w:b/>
          <w:bCs/>
          <w:caps/>
          <w:lang w:val="en-GB"/>
        </w:rPr>
        <w:t>PERSONA</w:t>
      </w:r>
      <w:r w:rsidRPr="000C6F3A">
        <w:rPr>
          <w:b/>
          <w:bCs/>
          <w:caps/>
          <w:lang w:val="en-GB"/>
        </w:rPr>
        <w:t>l</w:t>
      </w:r>
      <w:r w:rsidR="003156FE" w:rsidRPr="000C6F3A">
        <w:rPr>
          <w:b/>
          <w:bCs/>
          <w:caps/>
          <w:lang w:val="en-GB"/>
        </w:rPr>
        <w:t xml:space="preserve"> DAT</w:t>
      </w:r>
      <w:r w:rsidRPr="000C6F3A">
        <w:rPr>
          <w:b/>
          <w:bCs/>
          <w:caps/>
          <w:lang w:val="en-GB"/>
        </w:rPr>
        <w:t>a</w:t>
      </w:r>
    </w:p>
    <w:p w14:paraId="60B0D880" w14:textId="69BFCDEB" w:rsidR="00507C58" w:rsidRPr="000C6F3A" w:rsidRDefault="00507C58" w:rsidP="00507C58">
      <w:pPr>
        <w:keepNext/>
        <w:outlineLvl w:val="0"/>
        <w:rPr>
          <w:b/>
          <w:bCs/>
          <w:caps/>
          <w:lang w:val="en-GB"/>
        </w:rPr>
      </w:pPr>
    </w:p>
    <w:tbl>
      <w:tblPr>
        <w:tblStyle w:val="TableGrid"/>
        <w:tblpPr w:leftFromText="180" w:rightFromText="180" w:vertAnchor="text" w:tblpY="1"/>
        <w:tblOverlap w:val="never"/>
        <w:tblW w:w="0" w:type="auto"/>
        <w:tblLook w:val="04A0" w:firstRow="1" w:lastRow="0" w:firstColumn="1" w:lastColumn="0" w:noHBand="0" w:noVBand="1"/>
      </w:tblPr>
      <w:tblGrid>
        <w:gridCol w:w="3775"/>
        <w:gridCol w:w="5130"/>
      </w:tblGrid>
      <w:tr w:rsidR="00710D88" w:rsidRPr="000C6F3A" w14:paraId="39D0470E" w14:textId="77777777" w:rsidTr="009D0717">
        <w:tc>
          <w:tcPr>
            <w:tcW w:w="3775" w:type="dxa"/>
          </w:tcPr>
          <w:p w14:paraId="4EE7E23F" w14:textId="5D350E52" w:rsidR="00FB484A" w:rsidRPr="000C6F3A" w:rsidRDefault="00FB484A" w:rsidP="00FB484A">
            <w:pPr>
              <w:tabs>
                <w:tab w:val="left" w:pos="5130"/>
              </w:tabs>
              <w:rPr>
                <w:bCs/>
                <w:lang w:val="en-GB"/>
              </w:rPr>
            </w:pPr>
            <w:r w:rsidRPr="000C6F3A">
              <w:rPr>
                <w:bCs/>
                <w:lang w:val="en-GB"/>
              </w:rPr>
              <w:t xml:space="preserve">What data will be collected and processed </w:t>
            </w:r>
            <w:r w:rsidR="00112C7E">
              <w:rPr>
                <w:bCs/>
                <w:lang w:val="en-GB"/>
              </w:rPr>
              <w:t>during</w:t>
            </w:r>
            <w:r w:rsidRPr="000C6F3A">
              <w:rPr>
                <w:bCs/>
                <w:lang w:val="en-GB"/>
              </w:rPr>
              <w:t xml:space="preserve"> the </w:t>
            </w:r>
            <w:r w:rsidR="00881286">
              <w:rPr>
                <w:bCs/>
                <w:lang w:val="en-GB"/>
              </w:rPr>
              <w:t>study</w:t>
            </w:r>
            <w:r w:rsidR="00881286" w:rsidRPr="000C6F3A">
              <w:rPr>
                <w:bCs/>
                <w:lang w:val="en-GB"/>
              </w:rPr>
              <w:t xml:space="preserve"> </w:t>
            </w:r>
            <w:r w:rsidRPr="000C6F3A">
              <w:rPr>
                <w:bCs/>
                <w:lang w:val="en-GB"/>
              </w:rPr>
              <w:t>- only anonymous data or personal data?</w:t>
            </w:r>
          </w:p>
          <w:p w14:paraId="0E9EB884" w14:textId="5773434B" w:rsidR="00732AC8" w:rsidRPr="000C6F3A" w:rsidRDefault="00FB484A" w:rsidP="00507C58">
            <w:pPr>
              <w:tabs>
                <w:tab w:val="left" w:pos="5130"/>
              </w:tabs>
              <w:autoSpaceDE/>
              <w:autoSpaceDN/>
              <w:adjustRightInd/>
              <w:rPr>
                <w:bCs/>
                <w:i/>
                <w:iCs/>
                <w:lang w:val="en-GB"/>
              </w:rPr>
            </w:pPr>
            <w:r w:rsidRPr="000C6F3A">
              <w:rPr>
                <w:bCs/>
                <w:i/>
                <w:iCs/>
                <w:lang w:val="en-GB"/>
              </w:rPr>
              <w:t xml:space="preserve">If only anonymous data will be collected and processed during the </w:t>
            </w:r>
            <w:r w:rsidR="00881286">
              <w:rPr>
                <w:bCs/>
                <w:i/>
                <w:iCs/>
                <w:lang w:val="en-GB"/>
              </w:rPr>
              <w:t>study</w:t>
            </w:r>
            <w:r w:rsidRPr="000C6F3A">
              <w:rPr>
                <w:bCs/>
                <w:i/>
                <w:iCs/>
                <w:lang w:val="en-GB"/>
              </w:rPr>
              <w:t>, the following parts in Section VII of this application do not need to be completed.</w:t>
            </w:r>
          </w:p>
        </w:tc>
        <w:tc>
          <w:tcPr>
            <w:tcW w:w="5130" w:type="dxa"/>
          </w:tcPr>
          <w:p w14:paraId="7A195B4B" w14:textId="77777777" w:rsidR="00732AC8" w:rsidRPr="000C6F3A" w:rsidRDefault="00732AC8" w:rsidP="00507C58">
            <w:pPr>
              <w:tabs>
                <w:tab w:val="left" w:pos="5130"/>
              </w:tabs>
              <w:autoSpaceDE/>
              <w:autoSpaceDN/>
              <w:adjustRightInd/>
              <w:rPr>
                <w:bCs/>
                <w:lang w:val="en-GB"/>
              </w:rPr>
            </w:pPr>
          </w:p>
        </w:tc>
      </w:tr>
      <w:tr w:rsidR="00710D88" w:rsidRPr="000C6F3A" w14:paraId="1A916D24" w14:textId="77777777" w:rsidTr="009D0717">
        <w:tc>
          <w:tcPr>
            <w:tcW w:w="3775" w:type="dxa"/>
          </w:tcPr>
          <w:p w14:paraId="6427FB68" w14:textId="7BE97679" w:rsidR="00FB484A" w:rsidRPr="000C6F3A" w:rsidRDefault="00FB484A" w:rsidP="00FB484A">
            <w:pPr>
              <w:tabs>
                <w:tab w:val="left" w:pos="5130"/>
              </w:tabs>
              <w:rPr>
                <w:bCs/>
                <w:lang w:val="en-GB"/>
              </w:rPr>
            </w:pPr>
            <w:r w:rsidRPr="000C6F3A">
              <w:rPr>
                <w:bCs/>
                <w:lang w:val="en-GB"/>
              </w:rPr>
              <w:t xml:space="preserve">What personal data will be collected and processed </w:t>
            </w:r>
            <w:r w:rsidR="00112C7E">
              <w:rPr>
                <w:bCs/>
                <w:lang w:val="en-GB"/>
              </w:rPr>
              <w:t>during</w:t>
            </w:r>
            <w:r w:rsidRPr="000C6F3A">
              <w:rPr>
                <w:bCs/>
                <w:lang w:val="en-GB"/>
              </w:rPr>
              <w:t xml:space="preserve"> the </w:t>
            </w:r>
            <w:r w:rsidR="00881286">
              <w:rPr>
                <w:bCs/>
                <w:lang w:val="en-GB"/>
              </w:rPr>
              <w:t>study</w:t>
            </w:r>
            <w:r w:rsidRPr="000C6F3A">
              <w:rPr>
                <w:bCs/>
                <w:lang w:val="en-GB"/>
              </w:rPr>
              <w:t>?</w:t>
            </w:r>
          </w:p>
          <w:p w14:paraId="0642B2D7" w14:textId="4673052E" w:rsidR="00732AC8" w:rsidRPr="000C6F3A" w:rsidRDefault="00FB484A" w:rsidP="00FB484A">
            <w:pPr>
              <w:tabs>
                <w:tab w:val="left" w:pos="5130"/>
              </w:tabs>
              <w:autoSpaceDE/>
              <w:autoSpaceDN/>
              <w:adjustRightInd/>
              <w:rPr>
                <w:bCs/>
                <w:i/>
                <w:iCs/>
                <w:lang w:val="en-GB"/>
              </w:rPr>
            </w:pPr>
            <w:r w:rsidRPr="000C6F3A">
              <w:rPr>
                <w:bCs/>
                <w:i/>
                <w:iCs/>
                <w:lang w:val="en-GB"/>
              </w:rPr>
              <w:t xml:space="preserve">Describe in detail the types of personal data, incl. the specific categories of data used in the </w:t>
            </w:r>
            <w:r w:rsidR="00881286">
              <w:rPr>
                <w:bCs/>
                <w:i/>
                <w:iCs/>
                <w:lang w:val="en-GB"/>
              </w:rPr>
              <w:t>study</w:t>
            </w:r>
            <w:r w:rsidR="00881286" w:rsidRPr="000C6F3A">
              <w:rPr>
                <w:bCs/>
                <w:i/>
                <w:iCs/>
                <w:lang w:val="en-GB"/>
              </w:rPr>
              <w:t xml:space="preserve"> </w:t>
            </w:r>
            <w:r w:rsidRPr="000C6F3A">
              <w:rPr>
                <w:bCs/>
                <w:i/>
                <w:iCs/>
                <w:lang w:val="en-GB"/>
              </w:rPr>
              <w:t>(</w:t>
            </w:r>
            <w:r w:rsidR="00112C7E">
              <w:rPr>
                <w:bCs/>
                <w:i/>
                <w:iCs/>
                <w:lang w:val="en-GB"/>
              </w:rPr>
              <w:t xml:space="preserve">i.e., </w:t>
            </w:r>
            <w:r w:rsidRPr="000C6F3A">
              <w:rPr>
                <w:bCs/>
                <w:i/>
                <w:iCs/>
                <w:lang w:val="en-GB"/>
              </w:rPr>
              <w:t>health data, genetic data, biometric data, data revealing race, ethnicity, political views, religious, philosophical beliefs, trade union membership, data on a person's sexual life or sexual orientation).</w:t>
            </w:r>
          </w:p>
        </w:tc>
        <w:tc>
          <w:tcPr>
            <w:tcW w:w="5130" w:type="dxa"/>
          </w:tcPr>
          <w:p w14:paraId="47D391E9" w14:textId="77777777" w:rsidR="00732AC8" w:rsidRPr="000C6F3A" w:rsidRDefault="00732AC8" w:rsidP="00507C58">
            <w:pPr>
              <w:autoSpaceDE/>
              <w:autoSpaceDN/>
              <w:adjustRightInd/>
              <w:ind w:right="-14"/>
              <w:rPr>
                <w:bCs/>
                <w:lang w:val="en-GB"/>
              </w:rPr>
            </w:pPr>
          </w:p>
        </w:tc>
      </w:tr>
      <w:tr w:rsidR="00F24D00" w:rsidRPr="000C6F3A" w14:paraId="354C992D" w14:textId="77777777" w:rsidTr="009D0717">
        <w:tc>
          <w:tcPr>
            <w:tcW w:w="3775" w:type="dxa"/>
          </w:tcPr>
          <w:p w14:paraId="51017B52" w14:textId="459A8E0D" w:rsidR="00066A38" w:rsidRPr="000C6F3A" w:rsidRDefault="00066A38" w:rsidP="00066A38">
            <w:pPr>
              <w:tabs>
                <w:tab w:val="left" w:pos="5130"/>
              </w:tabs>
              <w:rPr>
                <w:bCs/>
                <w:lang w:val="en-GB"/>
              </w:rPr>
            </w:pPr>
            <w:r w:rsidRPr="000C6F3A">
              <w:rPr>
                <w:bCs/>
                <w:lang w:val="en-GB"/>
              </w:rPr>
              <w:t xml:space="preserve">Will the secondary processing of personal data collected for other purposes take place during the </w:t>
            </w:r>
            <w:r w:rsidR="00881286">
              <w:rPr>
                <w:bCs/>
                <w:lang w:val="en-GB"/>
              </w:rPr>
              <w:t>study</w:t>
            </w:r>
            <w:r w:rsidR="00881286" w:rsidRPr="000C6F3A">
              <w:rPr>
                <w:bCs/>
                <w:lang w:val="en-GB"/>
              </w:rPr>
              <w:t xml:space="preserve"> </w:t>
            </w:r>
            <w:r w:rsidRPr="000C6F3A">
              <w:rPr>
                <w:bCs/>
                <w:lang w:val="en-GB"/>
              </w:rPr>
              <w:t>(e</w:t>
            </w:r>
            <w:r w:rsidR="00083BF8" w:rsidRPr="000C6F3A">
              <w:rPr>
                <w:bCs/>
                <w:lang w:val="en-GB"/>
              </w:rPr>
              <w:t>.</w:t>
            </w:r>
            <w:r w:rsidRPr="000C6F3A">
              <w:rPr>
                <w:bCs/>
                <w:lang w:val="en-GB"/>
              </w:rPr>
              <w:t>g</w:t>
            </w:r>
            <w:r w:rsidR="00083BF8" w:rsidRPr="000C6F3A">
              <w:rPr>
                <w:bCs/>
                <w:lang w:val="en-GB"/>
              </w:rPr>
              <w:t>.,</w:t>
            </w:r>
            <w:r w:rsidRPr="000C6F3A">
              <w:rPr>
                <w:bCs/>
                <w:lang w:val="en-GB"/>
              </w:rPr>
              <w:t xml:space="preserve"> </w:t>
            </w:r>
            <w:r w:rsidR="00112C7E">
              <w:rPr>
                <w:bCs/>
                <w:lang w:val="en-GB"/>
              </w:rPr>
              <w:t xml:space="preserve">the </w:t>
            </w:r>
            <w:r w:rsidR="00083BF8" w:rsidRPr="000C6F3A">
              <w:rPr>
                <w:bCs/>
                <w:lang w:val="en-GB"/>
              </w:rPr>
              <w:t>data</w:t>
            </w:r>
            <w:r w:rsidR="00112C7E">
              <w:rPr>
                <w:bCs/>
                <w:lang w:val="en-GB"/>
              </w:rPr>
              <w:t xml:space="preserve"> obtained</w:t>
            </w:r>
            <w:r w:rsidR="00083BF8" w:rsidRPr="000C6F3A">
              <w:rPr>
                <w:bCs/>
                <w:lang w:val="en-GB"/>
              </w:rPr>
              <w:t xml:space="preserve"> from </w:t>
            </w:r>
            <w:r w:rsidRPr="000C6F3A">
              <w:rPr>
                <w:bCs/>
                <w:lang w:val="en-GB"/>
              </w:rPr>
              <w:t>patients</w:t>
            </w:r>
            <w:r w:rsidR="00083BF8" w:rsidRPr="000C6F3A">
              <w:rPr>
                <w:bCs/>
                <w:lang w:val="en-GB"/>
              </w:rPr>
              <w:t xml:space="preserve">’ </w:t>
            </w:r>
            <w:r w:rsidRPr="000C6F3A">
              <w:rPr>
                <w:bCs/>
                <w:lang w:val="en-GB"/>
              </w:rPr>
              <w:t>medical records, registers, databases, archives</w:t>
            </w:r>
            <w:r w:rsidR="00083BF8" w:rsidRPr="000C6F3A">
              <w:rPr>
                <w:bCs/>
                <w:lang w:val="en-GB"/>
              </w:rPr>
              <w:t xml:space="preserve"> will be processed</w:t>
            </w:r>
            <w:r w:rsidRPr="000C6F3A">
              <w:rPr>
                <w:bCs/>
                <w:lang w:val="en-GB"/>
              </w:rPr>
              <w:t>)?</w:t>
            </w:r>
          </w:p>
          <w:p w14:paraId="742E612D" w14:textId="50D45570" w:rsidR="00F24D00" w:rsidRPr="000C6F3A" w:rsidRDefault="00066A38" w:rsidP="00507C58">
            <w:pPr>
              <w:tabs>
                <w:tab w:val="left" w:pos="5130"/>
              </w:tabs>
              <w:autoSpaceDE/>
              <w:autoSpaceDN/>
              <w:adjustRightInd/>
              <w:rPr>
                <w:bCs/>
                <w:i/>
                <w:iCs/>
                <w:lang w:val="en-GB"/>
              </w:rPr>
            </w:pPr>
            <w:r w:rsidRPr="000C6F3A">
              <w:rPr>
                <w:bCs/>
                <w:i/>
                <w:iCs/>
                <w:lang w:val="en-GB"/>
              </w:rPr>
              <w:t>If yes, provide information on the data sources.</w:t>
            </w:r>
          </w:p>
        </w:tc>
        <w:tc>
          <w:tcPr>
            <w:tcW w:w="5130" w:type="dxa"/>
          </w:tcPr>
          <w:p w14:paraId="325300A5" w14:textId="77777777" w:rsidR="00F24D00" w:rsidRPr="000C6F3A" w:rsidRDefault="00F24D00" w:rsidP="00507C58">
            <w:pPr>
              <w:autoSpaceDE/>
              <w:autoSpaceDN/>
              <w:adjustRightInd/>
              <w:ind w:right="-14"/>
              <w:rPr>
                <w:bCs/>
                <w:lang w:val="en-GB"/>
              </w:rPr>
            </w:pPr>
          </w:p>
        </w:tc>
      </w:tr>
      <w:tr w:rsidR="00F24D00" w:rsidRPr="000C6F3A" w14:paraId="21FA1937" w14:textId="77777777" w:rsidTr="009D0717">
        <w:tc>
          <w:tcPr>
            <w:tcW w:w="3775" w:type="dxa"/>
          </w:tcPr>
          <w:p w14:paraId="7AA11354" w14:textId="5548687B" w:rsidR="00F24D00" w:rsidRPr="000C6F3A" w:rsidRDefault="00083BF8" w:rsidP="00507C58">
            <w:pPr>
              <w:tabs>
                <w:tab w:val="left" w:pos="5130"/>
              </w:tabs>
              <w:autoSpaceDE/>
              <w:autoSpaceDN/>
              <w:adjustRightInd/>
              <w:rPr>
                <w:bCs/>
                <w:lang w:val="en-GB"/>
              </w:rPr>
            </w:pPr>
            <w:r w:rsidRPr="000C6F3A">
              <w:rPr>
                <w:bCs/>
                <w:lang w:val="en-GB"/>
              </w:rPr>
              <w:t xml:space="preserve">Is observation or tracking of the research participants planned during the </w:t>
            </w:r>
            <w:r w:rsidR="009556D6">
              <w:rPr>
                <w:bCs/>
                <w:lang w:val="en-GB"/>
              </w:rPr>
              <w:t>study</w:t>
            </w:r>
            <w:r w:rsidR="009556D6" w:rsidRPr="000C6F3A">
              <w:rPr>
                <w:bCs/>
                <w:lang w:val="en-GB"/>
              </w:rPr>
              <w:t xml:space="preserve"> </w:t>
            </w:r>
            <w:r w:rsidRPr="000C6F3A">
              <w:rPr>
                <w:bCs/>
                <w:lang w:val="en-GB"/>
              </w:rPr>
              <w:t>(for example, by collecting geolocation data using electronic devices)?</w:t>
            </w:r>
          </w:p>
        </w:tc>
        <w:tc>
          <w:tcPr>
            <w:tcW w:w="5130" w:type="dxa"/>
          </w:tcPr>
          <w:p w14:paraId="106F897C" w14:textId="77777777" w:rsidR="00F24D00" w:rsidRPr="000C6F3A" w:rsidRDefault="00F24D00" w:rsidP="00507C58">
            <w:pPr>
              <w:autoSpaceDE/>
              <w:autoSpaceDN/>
              <w:adjustRightInd/>
              <w:ind w:right="-14"/>
              <w:rPr>
                <w:bCs/>
                <w:lang w:val="en-GB"/>
              </w:rPr>
            </w:pPr>
          </w:p>
        </w:tc>
      </w:tr>
      <w:tr w:rsidR="00710D88" w:rsidRPr="000C6F3A" w14:paraId="15972744" w14:textId="77777777" w:rsidTr="009D0717">
        <w:tc>
          <w:tcPr>
            <w:tcW w:w="3775" w:type="dxa"/>
          </w:tcPr>
          <w:p w14:paraId="580CF52E" w14:textId="55DD15C4" w:rsidR="000C6F3A" w:rsidRPr="000C6F3A" w:rsidRDefault="000C6F3A" w:rsidP="000C6F3A">
            <w:pPr>
              <w:tabs>
                <w:tab w:val="left" w:pos="5130"/>
              </w:tabs>
              <w:rPr>
                <w:bCs/>
                <w:lang w:val="en-GB"/>
              </w:rPr>
            </w:pPr>
            <w:r w:rsidRPr="000C6F3A">
              <w:rPr>
                <w:bCs/>
                <w:lang w:val="en-GB"/>
              </w:rPr>
              <w:t xml:space="preserve">Will personal data be pseudonymised or anonymised during the </w:t>
            </w:r>
            <w:r w:rsidR="00F076BC">
              <w:rPr>
                <w:bCs/>
                <w:lang w:val="en-GB"/>
              </w:rPr>
              <w:t>study</w:t>
            </w:r>
            <w:r w:rsidRPr="000C6F3A">
              <w:rPr>
                <w:bCs/>
                <w:lang w:val="en-GB"/>
              </w:rPr>
              <w:t>?</w:t>
            </w:r>
          </w:p>
          <w:p w14:paraId="5814BB38" w14:textId="7547BE36" w:rsidR="00732AC8" w:rsidRPr="000C6F3A" w:rsidRDefault="000C6F3A" w:rsidP="00507C58">
            <w:pPr>
              <w:tabs>
                <w:tab w:val="left" w:pos="5130"/>
              </w:tabs>
              <w:autoSpaceDE/>
              <w:autoSpaceDN/>
              <w:adjustRightInd/>
              <w:rPr>
                <w:bCs/>
                <w:i/>
                <w:iCs/>
                <w:lang w:val="en-GB"/>
              </w:rPr>
            </w:pPr>
            <w:r w:rsidRPr="000C6F3A">
              <w:rPr>
                <w:bCs/>
                <w:i/>
                <w:iCs/>
                <w:lang w:val="en-GB"/>
              </w:rPr>
              <w:t>If so, explain the pseudonymisation or anonymisation process.</w:t>
            </w:r>
          </w:p>
        </w:tc>
        <w:tc>
          <w:tcPr>
            <w:tcW w:w="5130" w:type="dxa"/>
          </w:tcPr>
          <w:p w14:paraId="2E5F3593" w14:textId="77777777" w:rsidR="00732AC8" w:rsidRPr="000C6F3A" w:rsidRDefault="00732AC8" w:rsidP="00507C58">
            <w:pPr>
              <w:autoSpaceDE/>
              <w:autoSpaceDN/>
              <w:adjustRightInd/>
              <w:ind w:right="-14"/>
              <w:rPr>
                <w:bCs/>
                <w:lang w:val="en-GB"/>
              </w:rPr>
            </w:pPr>
          </w:p>
        </w:tc>
      </w:tr>
      <w:tr w:rsidR="00710D88" w:rsidRPr="000C6F3A" w14:paraId="52F45465" w14:textId="77777777" w:rsidTr="009D0717">
        <w:tc>
          <w:tcPr>
            <w:tcW w:w="3775" w:type="dxa"/>
          </w:tcPr>
          <w:p w14:paraId="62CA0D87" w14:textId="1D98ED4D" w:rsidR="00732AC8" w:rsidRPr="000C6F3A" w:rsidRDefault="00066A38" w:rsidP="00066A38">
            <w:pPr>
              <w:tabs>
                <w:tab w:val="left" w:pos="5130"/>
              </w:tabs>
              <w:rPr>
                <w:bCs/>
                <w:lang w:val="en-GB"/>
              </w:rPr>
            </w:pPr>
            <w:r w:rsidRPr="000C6F3A">
              <w:rPr>
                <w:bCs/>
                <w:lang w:val="en-GB"/>
              </w:rPr>
              <w:t xml:space="preserve">How long, </w:t>
            </w:r>
            <w:proofErr w:type="gramStart"/>
            <w:r w:rsidRPr="000C6F3A">
              <w:rPr>
                <w:bCs/>
                <w:lang w:val="en-GB"/>
              </w:rPr>
              <w:t>where</w:t>
            </w:r>
            <w:proofErr w:type="gramEnd"/>
            <w:r w:rsidRPr="000C6F3A">
              <w:rPr>
                <w:bCs/>
                <w:lang w:val="en-GB"/>
              </w:rPr>
              <w:t xml:space="preserve"> and how will personal data be stored during the </w:t>
            </w:r>
            <w:r w:rsidR="009556D6">
              <w:rPr>
                <w:bCs/>
                <w:lang w:val="en-GB"/>
              </w:rPr>
              <w:t>study</w:t>
            </w:r>
            <w:r w:rsidR="003156FE" w:rsidRPr="000C6F3A">
              <w:rPr>
                <w:bCs/>
                <w:lang w:val="en-GB"/>
              </w:rPr>
              <w:t xml:space="preserve">? </w:t>
            </w:r>
          </w:p>
        </w:tc>
        <w:tc>
          <w:tcPr>
            <w:tcW w:w="5130" w:type="dxa"/>
          </w:tcPr>
          <w:p w14:paraId="7C75EC39" w14:textId="77777777" w:rsidR="00732AC8" w:rsidRPr="000C6F3A" w:rsidRDefault="00732AC8" w:rsidP="00507C58">
            <w:pPr>
              <w:autoSpaceDE/>
              <w:autoSpaceDN/>
              <w:adjustRightInd/>
              <w:ind w:right="-14"/>
              <w:rPr>
                <w:bCs/>
                <w:lang w:val="en-GB"/>
              </w:rPr>
            </w:pPr>
          </w:p>
        </w:tc>
      </w:tr>
      <w:tr w:rsidR="00710D88" w:rsidRPr="000C6F3A" w14:paraId="6A52748A" w14:textId="77777777" w:rsidTr="009D0717">
        <w:tc>
          <w:tcPr>
            <w:tcW w:w="3775" w:type="dxa"/>
          </w:tcPr>
          <w:p w14:paraId="0256931E" w14:textId="0ED4686F" w:rsidR="00732AC8" w:rsidRPr="000C6F3A" w:rsidRDefault="00066A38" w:rsidP="00507C58">
            <w:pPr>
              <w:tabs>
                <w:tab w:val="left" w:pos="5130"/>
              </w:tabs>
              <w:autoSpaceDE/>
              <w:autoSpaceDN/>
              <w:adjustRightInd/>
              <w:rPr>
                <w:bCs/>
                <w:lang w:val="en-GB"/>
              </w:rPr>
            </w:pPr>
            <w:r w:rsidRPr="000C6F3A">
              <w:rPr>
                <w:bCs/>
                <w:lang w:val="en-GB"/>
              </w:rPr>
              <w:t xml:space="preserve">Who will have access to personal data during the </w:t>
            </w:r>
            <w:r w:rsidR="009556D6">
              <w:rPr>
                <w:bCs/>
                <w:lang w:val="en-GB"/>
              </w:rPr>
              <w:t>study</w:t>
            </w:r>
            <w:r w:rsidRPr="000C6F3A">
              <w:rPr>
                <w:bCs/>
                <w:lang w:val="en-GB"/>
              </w:rPr>
              <w:t>?</w:t>
            </w:r>
          </w:p>
        </w:tc>
        <w:tc>
          <w:tcPr>
            <w:tcW w:w="5130" w:type="dxa"/>
          </w:tcPr>
          <w:p w14:paraId="4E569301" w14:textId="77777777" w:rsidR="00732AC8" w:rsidRPr="000C6F3A" w:rsidRDefault="00732AC8" w:rsidP="00507C58">
            <w:pPr>
              <w:autoSpaceDE/>
              <w:autoSpaceDN/>
              <w:adjustRightInd/>
              <w:ind w:right="-14"/>
              <w:rPr>
                <w:bCs/>
                <w:lang w:val="en-GB"/>
              </w:rPr>
            </w:pPr>
          </w:p>
        </w:tc>
      </w:tr>
      <w:tr w:rsidR="00710D88" w:rsidRPr="000C6F3A" w14:paraId="53C6A04A" w14:textId="77777777" w:rsidTr="009D0717">
        <w:tc>
          <w:tcPr>
            <w:tcW w:w="3775" w:type="dxa"/>
          </w:tcPr>
          <w:p w14:paraId="784DC78B" w14:textId="05B72C6A" w:rsidR="00732AC8" w:rsidRPr="000C6F3A" w:rsidRDefault="00066A38" w:rsidP="00507C58">
            <w:pPr>
              <w:tabs>
                <w:tab w:val="left" w:pos="5130"/>
              </w:tabs>
              <w:autoSpaceDE/>
              <w:autoSpaceDN/>
              <w:adjustRightInd/>
              <w:rPr>
                <w:bCs/>
                <w:lang w:val="en-GB"/>
              </w:rPr>
            </w:pPr>
            <w:r w:rsidRPr="000C6F3A">
              <w:rPr>
                <w:bCs/>
                <w:lang w:val="en-GB"/>
              </w:rPr>
              <w:t xml:space="preserve">What happens to personal data if a person stops participating in the </w:t>
            </w:r>
            <w:r w:rsidR="009556D6">
              <w:rPr>
                <w:bCs/>
                <w:lang w:val="en-GB"/>
              </w:rPr>
              <w:t>study</w:t>
            </w:r>
            <w:r w:rsidRPr="000C6F3A">
              <w:rPr>
                <w:bCs/>
                <w:lang w:val="en-GB"/>
              </w:rPr>
              <w:t>?</w:t>
            </w:r>
          </w:p>
        </w:tc>
        <w:tc>
          <w:tcPr>
            <w:tcW w:w="5130" w:type="dxa"/>
          </w:tcPr>
          <w:p w14:paraId="5AED1189" w14:textId="77777777" w:rsidR="00732AC8" w:rsidRPr="000C6F3A" w:rsidRDefault="00732AC8" w:rsidP="00507C58">
            <w:pPr>
              <w:autoSpaceDE/>
              <w:autoSpaceDN/>
              <w:adjustRightInd/>
              <w:ind w:right="-14"/>
              <w:rPr>
                <w:bCs/>
                <w:lang w:val="en-GB"/>
              </w:rPr>
            </w:pPr>
          </w:p>
        </w:tc>
      </w:tr>
      <w:tr w:rsidR="00710D88" w:rsidRPr="000C6F3A" w14:paraId="61B3EE69" w14:textId="77777777" w:rsidTr="009D0717">
        <w:tc>
          <w:tcPr>
            <w:tcW w:w="3775" w:type="dxa"/>
          </w:tcPr>
          <w:p w14:paraId="69F5D7F2" w14:textId="31211025" w:rsidR="00732AC8" w:rsidRPr="000C6F3A" w:rsidRDefault="000652FD" w:rsidP="00066A38">
            <w:pPr>
              <w:tabs>
                <w:tab w:val="left" w:pos="5130"/>
              </w:tabs>
              <w:rPr>
                <w:bCs/>
                <w:lang w:val="en-GB"/>
              </w:rPr>
            </w:pPr>
            <w:r w:rsidRPr="000C6F3A">
              <w:rPr>
                <w:bCs/>
                <w:lang w:val="en-GB"/>
              </w:rPr>
              <w:t>Who is the</w:t>
            </w:r>
            <w:r w:rsidR="001F372F">
              <w:rPr>
                <w:bCs/>
                <w:lang w:val="en-GB"/>
              </w:rPr>
              <w:t xml:space="preserve"> data</w:t>
            </w:r>
            <w:r w:rsidRPr="000C6F3A">
              <w:rPr>
                <w:bCs/>
                <w:lang w:val="en-GB"/>
              </w:rPr>
              <w:t xml:space="preserve"> controller </w:t>
            </w:r>
            <w:r w:rsidR="001F372F">
              <w:rPr>
                <w:bCs/>
                <w:lang w:val="en-GB"/>
              </w:rPr>
              <w:t>for data processed in</w:t>
            </w:r>
            <w:r w:rsidR="001F372F" w:rsidRPr="000C6F3A">
              <w:rPr>
                <w:bCs/>
                <w:lang w:val="en-GB"/>
              </w:rPr>
              <w:t xml:space="preserve"> th</w:t>
            </w:r>
            <w:r w:rsidR="00881286">
              <w:rPr>
                <w:bCs/>
                <w:lang w:val="en-GB"/>
              </w:rPr>
              <w:t>e study</w:t>
            </w:r>
            <w:r w:rsidRPr="000C6F3A">
              <w:rPr>
                <w:bCs/>
                <w:lang w:val="en-GB"/>
              </w:rPr>
              <w:t>?</w:t>
            </w:r>
          </w:p>
        </w:tc>
        <w:tc>
          <w:tcPr>
            <w:tcW w:w="5130" w:type="dxa"/>
          </w:tcPr>
          <w:p w14:paraId="176A3D07" w14:textId="77777777" w:rsidR="00732AC8" w:rsidRPr="000C6F3A" w:rsidRDefault="00732AC8" w:rsidP="00507C58">
            <w:pPr>
              <w:autoSpaceDE/>
              <w:autoSpaceDN/>
              <w:adjustRightInd/>
              <w:ind w:right="-14"/>
              <w:rPr>
                <w:bCs/>
                <w:lang w:val="en-GB"/>
              </w:rPr>
            </w:pPr>
          </w:p>
        </w:tc>
      </w:tr>
    </w:tbl>
    <w:p w14:paraId="643EB6B4" w14:textId="1219A188" w:rsidR="00F8127B" w:rsidRPr="000C6F3A" w:rsidRDefault="00507C58" w:rsidP="00317326">
      <w:pPr>
        <w:tabs>
          <w:tab w:val="left" w:pos="5130"/>
        </w:tabs>
        <w:ind w:right="714"/>
        <w:rPr>
          <w:b/>
          <w:bCs/>
          <w:caps/>
          <w:lang w:val="en-GB"/>
        </w:rPr>
      </w:pPr>
      <w:r w:rsidRPr="000C6F3A">
        <w:rPr>
          <w:b/>
          <w:bCs/>
          <w:caps/>
          <w:lang w:val="en-GB"/>
        </w:rPr>
        <w:br w:type="textWrapping" w:clear="all"/>
      </w:r>
    </w:p>
    <w:p w14:paraId="07DFD8EB" w14:textId="1782C21B" w:rsidR="00F24D00" w:rsidRPr="000C6F3A" w:rsidRDefault="00E2684A" w:rsidP="00881286">
      <w:pPr>
        <w:pStyle w:val="ListParagraph"/>
        <w:numPr>
          <w:ilvl w:val="0"/>
          <w:numId w:val="49"/>
        </w:numPr>
        <w:tabs>
          <w:tab w:val="left" w:pos="5130"/>
        </w:tabs>
        <w:ind w:right="714"/>
        <w:rPr>
          <w:b/>
          <w:lang w:val="en-GB"/>
        </w:rPr>
      </w:pPr>
      <w:r w:rsidRPr="000C6F3A">
        <w:rPr>
          <w:b/>
          <w:bCs/>
          <w:caps/>
          <w:lang w:val="en-GB"/>
        </w:rPr>
        <w:t>BIOLOGICAL SAMPLES, tissues, CELLS, AND CELL LINES OF HUMAN ORIGIN</w:t>
      </w:r>
    </w:p>
    <w:p w14:paraId="01F64826" w14:textId="16000E8C" w:rsidR="00E2684A" w:rsidRPr="000C6F3A" w:rsidRDefault="00E2684A" w:rsidP="009D0717">
      <w:pPr>
        <w:tabs>
          <w:tab w:val="left" w:pos="5130"/>
        </w:tabs>
        <w:ind w:right="354"/>
        <w:rPr>
          <w:bCs/>
          <w:i/>
          <w:iCs/>
          <w:sz w:val="22"/>
          <w:szCs w:val="22"/>
          <w:lang w:val="en-GB"/>
        </w:rPr>
      </w:pPr>
      <w:r w:rsidRPr="000C6F3A">
        <w:rPr>
          <w:bCs/>
          <w:i/>
          <w:iCs/>
          <w:sz w:val="22"/>
          <w:szCs w:val="22"/>
          <w:lang w:val="en-GB"/>
        </w:rPr>
        <w:t xml:space="preserve">If biological samples, tissues, cells, or cell lines of human origin are used which are acquired from humans during the </w:t>
      </w:r>
      <w:r w:rsidR="009556D6">
        <w:rPr>
          <w:bCs/>
          <w:i/>
          <w:iCs/>
          <w:sz w:val="22"/>
          <w:szCs w:val="22"/>
          <w:lang w:val="en-GB"/>
        </w:rPr>
        <w:t>study</w:t>
      </w:r>
      <w:r w:rsidRPr="000C6F3A">
        <w:rPr>
          <w:bCs/>
          <w:i/>
          <w:iCs/>
          <w:sz w:val="22"/>
          <w:szCs w:val="22"/>
          <w:lang w:val="en-GB"/>
        </w:rPr>
        <w:t xml:space="preserve">, it is also mandatory to complete Section V "Informed consent of the </w:t>
      </w:r>
      <w:r w:rsidR="002C569D" w:rsidRPr="000C6F3A">
        <w:rPr>
          <w:bCs/>
          <w:i/>
          <w:iCs/>
          <w:sz w:val="22"/>
          <w:szCs w:val="22"/>
          <w:lang w:val="en-GB"/>
        </w:rPr>
        <w:t>research</w:t>
      </w:r>
      <w:r w:rsidRPr="000C6F3A">
        <w:rPr>
          <w:bCs/>
          <w:i/>
          <w:iCs/>
          <w:sz w:val="22"/>
          <w:szCs w:val="22"/>
          <w:lang w:val="en-GB"/>
        </w:rPr>
        <w:t xml:space="preserve"> participants",</w:t>
      </w:r>
      <w:r w:rsidR="002C569D" w:rsidRPr="000C6F3A">
        <w:rPr>
          <w:bCs/>
          <w:i/>
          <w:iCs/>
          <w:sz w:val="22"/>
          <w:szCs w:val="22"/>
          <w:lang w:val="en-GB"/>
        </w:rPr>
        <w:t xml:space="preserve"> by</w:t>
      </w:r>
      <w:r w:rsidRPr="000C6F3A">
        <w:rPr>
          <w:bCs/>
          <w:i/>
          <w:iCs/>
          <w:sz w:val="22"/>
          <w:szCs w:val="22"/>
          <w:lang w:val="en-GB"/>
        </w:rPr>
        <w:t xml:space="preserve"> indicating how and what </w:t>
      </w:r>
      <w:r w:rsidR="001F372F">
        <w:rPr>
          <w:bCs/>
          <w:i/>
          <w:iCs/>
          <w:sz w:val="22"/>
          <w:szCs w:val="22"/>
          <w:lang w:val="en-GB"/>
        </w:rPr>
        <w:t>type</w:t>
      </w:r>
      <w:r w:rsidR="001F372F" w:rsidRPr="000C6F3A">
        <w:rPr>
          <w:bCs/>
          <w:i/>
          <w:iCs/>
          <w:sz w:val="22"/>
          <w:szCs w:val="22"/>
          <w:lang w:val="en-GB"/>
        </w:rPr>
        <w:t xml:space="preserve"> </w:t>
      </w:r>
      <w:r w:rsidRPr="000C6F3A">
        <w:rPr>
          <w:bCs/>
          <w:i/>
          <w:iCs/>
          <w:sz w:val="22"/>
          <w:szCs w:val="22"/>
          <w:lang w:val="en-GB"/>
        </w:rPr>
        <w:t xml:space="preserve">of informed consent will be obtained from the </w:t>
      </w:r>
      <w:r w:rsidR="002C569D" w:rsidRPr="000C6F3A">
        <w:rPr>
          <w:bCs/>
          <w:i/>
          <w:iCs/>
          <w:sz w:val="22"/>
          <w:szCs w:val="22"/>
          <w:lang w:val="en-GB"/>
        </w:rPr>
        <w:t xml:space="preserve">donors of </w:t>
      </w:r>
      <w:r w:rsidRPr="000C6F3A">
        <w:rPr>
          <w:bCs/>
          <w:i/>
          <w:iCs/>
          <w:sz w:val="22"/>
          <w:szCs w:val="22"/>
          <w:lang w:val="en-GB"/>
        </w:rPr>
        <w:t>biological sample</w:t>
      </w:r>
      <w:r w:rsidR="002C569D" w:rsidRPr="000C6F3A">
        <w:rPr>
          <w:bCs/>
          <w:i/>
          <w:iCs/>
          <w:sz w:val="22"/>
          <w:szCs w:val="22"/>
          <w:lang w:val="en-GB"/>
        </w:rPr>
        <w:t>s</w:t>
      </w:r>
      <w:r w:rsidRPr="000C6F3A">
        <w:rPr>
          <w:bCs/>
          <w:i/>
          <w:iCs/>
          <w:sz w:val="22"/>
          <w:szCs w:val="22"/>
          <w:lang w:val="en-GB"/>
        </w:rPr>
        <w:t>, tissue</w:t>
      </w:r>
      <w:r w:rsidR="002C569D" w:rsidRPr="000C6F3A">
        <w:rPr>
          <w:bCs/>
          <w:i/>
          <w:iCs/>
          <w:sz w:val="22"/>
          <w:szCs w:val="22"/>
          <w:lang w:val="en-GB"/>
        </w:rPr>
        <w:t>s,</w:t>
      </w:r>
      <w:r w:rsidRPr="000C6F3A">
        <w:rPr>
          <w:bCs/>
          <w:i/>
          <w:iCs/>
          <w:sz w:val="22"/>
          <w:szCs w:val="22"/>
          <w:lang w:val="en-GB"/>
        </w:rPr>
        <w:t xml:space="preserve"> or cell</w:t>
      </w:r>
      <w:r w:rsidR="002C569D" w:rsidRPr="000C6F3A">
        <w:rPr>
          <w:bCs/>
          <w:i/>
          <w:iCs/>
          <w:sz w:val="22"/>
          <w:szCs w:val="22"/>
          <w:lang w:val="en-GB"/>
        </w:rPr>
        <w:t>s</w:t>
      </w:r>
      <w:r w:rsidRPr="000C6F3A">
        <w:rPr>
          <w:bCs/>
          <w:i/>
          <w:iCs/>
          <w:sz w:val="22"/>
          <w:szCs w:val="22"/>
          <w:lang w:val="en-GB"/>
        </w:rPr>
        <w:t>.</w:t>
      </w:r>
    </w:p>
    <w:tbl>
      <w:tblPr>
        <w:tblStyle w:val="TableGrid"/>
        <w:tblW w:w="0" w:type="auto"/>
        <w:tblLook w:val="04A0" w:firstRow="1" w:lastRow="0" w:firstColumn="1" w:lastColumn="0" w:noHBand="0" w:noVBand="1"/>
      </w:tblPr>
      <w:tblGrid>
        <w:gridCol w:w="3415"/>
        <w:gridCol w:w="5580"/>
      </w:tblGrid>
      <w:tr w:rsidR="00710D88" w:rsidRPr="000C6F3A" w14:paraId="24AD09E3" w14:textId="77777777" w:rsidTr="00F24D00">
        <w:tc>
          <w:tcPr>
            <w:tcW w:w="3415" w:type="dxa"/>
          </w:tcPr>
          <w:p w14:paraId="73332BE5" w14:textId="1B3ADF63" w:rsidR="00732AC8" w:rsidRPr="000C6F3A" w:rsidRDefault="002C569D" w:rsidP="00F24D00">
            <w:pPr>
              <w:tabs>
                <w:tab w:val="left" w:pos="5130"/>
              </w:tabs>
              <w:autoSpaceDE/>
              <w:autoSpaceDN/>
              <w:adjustRightInd/>
              <w:ind w:right="-15"/>
              <w:rPr>
                <w:bCs/>
                <w:lang w:val="en-GB"/>
              </w:rPr>
            </w:pPr>
            <w:r w:rsidRPr="000C6F3A">
              <w:rPr>
                <w:bCs/>
                <w:lang w:val="en-GB"/>
              </w:rPr>
              <w:t>Will biological samples of human origin (</w:t>
            </w:r>
            <w:r w:rsidR="00AC72D1" w:rsidRPr="000C6F3A">
              <w:rPr>
                <w:bCs/>
                <w:lang w:val="en-GB"/>
              </w:rPr>
              <w:t>e.g.,</w:t>
            </w:r>
            <w:r w:rsidRPr="000C6F3A">
              <w:rPr>
                <w:bCs/>
                <w:lang w:val="en-GB"/>
              </w:rPr>
              <w:t xml:space="preserve"> samples of blood, tissues, cells, saliva, exhaled air, urine, faeces, hair, nails) be used in the </w:t>
            </w:r>
            <w:r w:rsidR="009556D6">
              <w:rPr>
                <w:bCs/>
                <w:lang w:val="en-GB"/>
              </w:rPr>
              <w:t>study</w:t>
            </w:r>
            <w:r w:rsidRPr="000C6F3A">
              <w:rPr>
                <w:bCs/>
                <w:lang w:val="en-GB"/>
              </w:rPr>
              <w:t xml:space="preserve">? </w:t>
            </w:r>
            <w:r w:rsidRPr="000C6F3A">
              <w:rPr>
                <w:bCs/>
                <w:i/>
                <w:iCs/>
                <w:lang w:val="en-GB"/>
              </w:rPr>
              <w:t>If yes, please describe in detail the planned number, types</w:t>
            </w:r>
            <w:r w:rsidR="00AC72D1" w:rsidRPr="000C6F3A">
              <w:rPr>
                <w:bCs/>
                <w:i/>
                <w:iCs/>
                <w:lang w:val="en-GB"/>
              </w:rPr>
              <w:t>,</w:t>
            </w:r>
            <w:r w:rsidRPr="000C6F3A">
              <w:rPr>
                <w:bCs/>
                <w:i/>
                <w:iCs/>
                <w:lang w:val="en-GB"/>
              </w:rPr>
              <w:t xml:space="preserve"> and sources of samples.</w:t>
            </w:r>
          </w:p>
        </w:tc>
        <w:tc>
          <w:tcPr>
            <w:tcW w:w="5580" w:type="dxa"/>
          </w:tcPr>
          <w:p w14:paraId="0D27E4DC" w14:textId="77777777" w:rsidR="00732AC8" w:rsidRPr="000C6F3A" w:rsidRDefault="00732AC8" w:rsidP="00CE19C8">
            <w:pPr>
              <w:tabs>
                <w:tab w:val="left" w:pos="5130"/>
              </w:tabs>
              <w:autoSpaceDE/>
              <w:autoSpaceDN/>
              <w:adjustRightInd/>
              <w:ind w:right="714"/>
              <w:rPr>
                <w:bCs/>
                <w:lang w:val="en-GB"/>
              </w:rPr>
            </w:pPr>
          </w:p>
          <w:p w14:paraId="4E83785B" w14:textId="77777777" w:rsidR="00732AC8" w:rsidRPr="000C6F3A" w:rsidRDefault="00732AC8" w:rsidP="00F24D00">
            <w:pPr>
              <w:tabs>
                <w:tab w:val="left" w:pos="5130"/>
              </w:tabs>
              <w:autoSpaceDE/>
              <w:autoSpaceDN/>
              <w:adjustRightInd/>
              <w:rPr>
                <w:bCs/>
                <w:lang w:val="en-GB"/>
              </w:rPr>
            </w:pPr>
          </w:p>
        </w:tc>
      </w:tr>
      <w:tr w:rsidR="00710D88" w:rsidRPr="000C6F3A" w14:paraId="62A24649" w14:textId="77777777" w:rsidTr="00F24D00">
        <w:tc>
          <w:tcPr>
            <w:tcW w:w="3415" w:type="dxa"/>
          </w:tcPr>
          <w:p w14:paraId="1D61003D" w14:textId="3C989A3A" w:rsidR="00732AC8" w:rsidRPr="000C6F3A" w:rsidRDefault="002C569D" w:rsidP="003E4CFC">
            <w:pPr>
              <w:tabs>
                <w:tab w:val="left" w:pos="5130"/>
              </w:tabs>
              <w:ind w:right="-15"/>
              <w:rPr>
                <w:bCs/>
                <w:lang w:val="en-GB"/>
              </w:rPr>
            </w:pPr>
            <w:r w:rsidRPr="000C6F3A">
              <w:rPr>
                <w:bCs/>
                <w:lang w:val="en-GB"/>
              </w:rPr>
              <w:t>W</w:t>
            </w:r>
            <w:r w:rsidR="003E4CFC" w:rsidRPr="000C6F3A">
              <w:rPr>
                <w:bCs/>
                <w:lang w:val="en-GB"/>
              </w:rPr>
              <w:t>ill</w:t>
            </w:r>
            <w:r w:rsidRPr="000C6F3A">
              <w:rPr>
                <w:bCs/>
                <w:lang w:val="en-GB"/>
              </w:rPr>
              <w:t xml:space="preserve"> human cell lines</w:t>
            </w:r>
            <w:r w:rsidR="003E4CFC" w:rsidRPr="000C6F3A">
              <w:rPr>
                <w:bCs/>
                <w:lang w:val="en-GB"/>
              </w:rPr>
              <w:t xml:space="preserve"> be</w:t>
            </w:r>
            <w:r w:rsidRPr="000C6F3A">
              <w:rPr>
                <w:bCs/>
                <w:lang w:val="en-GB"/>
              </w:rPr>
              <w:t xml:space="preserve"> used in the </w:t>
            </w:r>
            <w:r w:rsidR="007B39AF">
              <w:rPr>
                <w:bCs/>
                <w:lang w:val="en-GB"/>
              </w:rPr>
              <w:t>study</w:t>
            </w:r>
            <w:r w:rsidRPr="000C6F3A">
              <w:rPr>
                <w:bCs/>
                <w:lang w:val="en-GB"/>
              </w:rPr>
              <w:t>?</w:t>
            </w:r>
            <w:r w:rsidR="003E4CFC" w:rsidRPr="000C6F3A">
              <w:rPr>
                <w:bCs/>
                <w:lang w:val="en-GB"/>
              </w:rPr>
              <w:t xml:space="preserve"> </w:t>
            </w:r>
            <w:r w:rsidRPr="000C6F3A">
              <w:rPr>
                <w:bCs/>
                <w:i/>
                <w:iCs/>
                <w:lang w:val="en-GB"/>
              </w:rPr>
              <w:t xml:space="preserve">If yes, please describe in detail the type </w:t>
            </w:r>
            <w:r w:rsidR="003E4CFC" w:rsidRPr="000C6F3A">
              <w:rPr>
                <w:bCs/>
                <w:i/>
                <w:iCs/>
                <w:lang w:val="en-GB"/>
              </w:rPr>
              <w:t xml:space="preserve">and source </w:t>
            </w:r>
            <w:r w:rsidRPr="000C6F3A">
              <w:rPr>
                <w:bCs/>
                <w:i/>
                <w:iCs/>
                <w:lang w:val="en-GB"/>
              </w:rPr>
              <w:t>of cell line</w:t>
            </w:r>
            <w:r w:rsidR="003E4CFC" w:rsidRPr="000C6F3A">
              <w:rPr>
                <w:bCs/>
                <w:i/>
                <w:iCs/>
                <w:lang w:val="en-GB"/>
              </w:rPr>
              <w:t>s.</w:t>
            </w:r>
          </w:p>
        </w:tc>
        <w:tc>
          <w:tcPr>
            <w:tcW w:w="5580" w:type="dxa"/>
          </w:tcPr>
          <w:p w14:paraId="2D52F589" w14:textId="77777777" w:rsidR="00732AC8" w:rsidRPr="000C6F3A" w:rsidRDefault="00732AC8" w:rsidP="00CE19C8">
            <w:pPr>
              <w:tabs>
                <w:tab w:val="left" w:pos="5130"/>
              </w:tabs>
              <w:autoSpaceDE/>
              <w:autoSpaceDN/>
              <w:adjustRightInd/>
              <w:ind w:right="714"/>
              <w:rPr>
                <w:bCs/>
                <w:lang w:val="en-GB"/>
              </w:rPr>
            </w:pPr>
          </w:p>
        </w:tc>
      </w:tr>
      <w:tr w:rsidR="00710D88" w:rsidRPr="000C6F3A" w14:paraId="58489C00" w14:textId="77777777" w:rsidTr="00F24D00">
        <w:tc>
          <w:tcPr>
            <w:tcW w:w="3415" w:type="dxa"/>
          </w:tcPr>
          <w:p w14:paraId="066F3D3C" w14:textId="456184ED" w:rsidR="00732AC8" w:rsidRPr="000C6F3A" w:rsidRDefault="003E4CFC" w:rsidP="00F24D00">
            <w:pPr>
              <w:tabs>
                <w:tab w:val="left" w:pos="5130"/>
              </w:tabs>
              <w:autoSpaceDE/>
              <w:autoSpaceDN/>
              <w:adjustRightInd/>
              <w:ind w:right="-15"/>
              <w:rPr>
                <w:bCs/>
                <w:lang w:val="en-GB"/>
              </w:rPr>
            </w:pPr>
            <w:r w:rsidRPr="000C6F3A">
              <w:rPr>
                <w:bCs/>
                <w:lang w:val="en-GB"/>
              </w:rPr>
              <w:t xml:space="preserve">How and how </w:t>
            </w:r>
            <w:r w:rsidR="00061A2C" w:rsidRPr="000C6F3A">
              <w:rPr>
                <w:bCs/>
                <w:lang w:val="en-GB"/>
              </w:rPr>
              <w:t xml:space="preserve">long </w:t>
            </w:r>
            <w:r w:rsidRPr="000C6F3A">
              <w:rPr>
                <w:bCs/>
                <w:lang w:val="en-GB"/>
              </w:rPr>
              <w:t xml:space="preserve">will the biological samples of human origin used in the </w:t>
            </w:r>
            <w:r w:rsidR="009556D6">
              <w:rPr>
                <w:bCs/>
                <w:lang w:val="en-GB"/>
              </w:rPr>
              <w:t>study</w:t>
            </w:r>
            <w:r w:rsidR="009556D6" w:rsidRPr="000C6F3A">
              <w:rPr>
                <w:bCs/>
                <w:lang w:val="en-GB"/>
              </w:rPr>
              <w:t xml:space="preserve"> </w:t>
            </w:r>
            <w:r w:rsidRPr="000C6F3A">
              <w:rPr>
                <w:bCs/>
                <w:lang w:val="en-GB"/>
              </w:rPr>
              <w:t>be stored?</w:t>
            </w:r>
          </w:p>
        </w:tc>
        <w:tc>
          <w:tcPr>
            <w:tcW w:w="5580" w:type="dxa"/>
          </w:tcPr>
          <w:p w14:paraId="748CCAAF" w14:textId="77777777" w:rsidR="00732AC8" w:rsidRPr="000C6F3A" w:rsidRDefault="00732AC8" w:rsidP="00CE19C8">
            <w:pPr>
              <w:tabs>
                <w:tab w:val="left" w:pos="5130"/>
              </w:tabs>
              <w:autoSpaceDE/>
              <w:autoSpaceDN/>
              <w:adjustRightInd/>
              <w:ind w:right="714"/>
              <w:rPr>
                <w:bCs/>
                <w:lang w:val="en-GB"/>
              </w:rPr>
            </w:pPr>
          </w:p>
        </w:tc>
      </w:tr>
      <w:tr w:rsidR="00710D88" w:rsidRPr="000C6F3A" w14:paraId="68C28306" w14:textId="77777777" w:rsidTr="00F24D00">
        <w:tc>
          <w:tcPr>
            <w:tcW w:w="3415" w:type="dxa"/>
          </w:tcPr>
          <w:p w14:paraId="749592B9" w14:textId="49355A7A" w:rsidR="00732AC8" w:rsidRPr="000C6F3A" w:rsidRDefault="003E4CFC" w:rsidP="00F24D00">
            <w:pPr>
              <w:tabs>
                <w:tab w:val="left" w:pos="5130"/>
              </w:tabs>
              <w:autoSpaceDE/>
              <w:autoSpaceDN/>
              <w:adjustRightInd/>
              <w:ind w:right="-15"/>
              <w:rPr>
                <w:bCs/>
                <w:lang w:val="en-GB"/>
              </w:rPr>
            </w:pPr>
            <w:r w:rsidRPr="000C6F3A">
              <w:rPr>
                <w:bCs/>
                <w:lang w:val="en-GB"/>
              </w:rPr>
              <w:t xml:space="preserve">What will happen to the biological samples obtained during the </w:t>
            </w:r>
            <w:r w:rsidR="009556D6">
              <w:rPr>
                <w:bCs/>
                <w:lang w:val="en-GB"/>
              </w:rPr>
              <w:t>study</w:t>
            </w:r>
            <w:r w:rsidRPr="000C6F3A">
              <w:rPr>
                <w:bCs/>
                <w:lang w:val="en-GB"/>
              </w:rPr>
              <w:t xml:space="preserve"> if the person stops participating in the research?</w:t>
            </w:r>
          </w:p>
        </w:tc>
        <w:tc>
          <w:tcPr>
            <w:tcW w:w="5580" w:type="dxa"/>
          </w:tcPr>
          <w:p w14:paraId="292AC489" w14:textId="77777777" w:rsidR="00732AC8" w:rsidRPr="000C6F3A" w:rsidRDefault="00732AC8" w:rsidP="00CE19C8">
            <w:pPr>
              <w:tabs>
                <w:tab w:val="left" w:pos="5130"/>
              </w:tabs>
              <w:autoSpaceDE/>
              <w:autoSpaceDN/>
              <w:adjustRightInd/>
              <w:ind w:right="714"/>
              <w:rPr>
                <w:bCs/>
                <w:lang w:val="en-GB"/>
              </w:rPr>
            </w:pPr>
          </w:p>
        </w:tc>
      </w:tr>
    </w:tbl>
    <w:p w14:paraId="7745074F" w14:textId="75B17EBC" w:rsidR="00F8127B" w:rsidRPr="000C6F3A" w:rsidRDefault="00F8127B" w:rsidP="00732AC8">
      <w:pPr>
        <w:rPr>
          <w:lang w:val="en-GB"/>
        </w:rPr>
      </w:pPr>
    </w:p>
    <w:p w14:paraId="075916D5" w14:textId="4FEEF2ED" w:rsidR="00E13191" w:rsidRPr="000C6F3A" w:rsidRDefault="005705C2" w:rsidP="00881286">
      <w:pPr>
        <w:pStyle w:val="ListParagraph"/>
        <w:numPr>
          <w:ilvl w:val="0"/>
          <w:numId w:val="49"/>
        </w:numPr>
        <w:tabs>
          <w:tab w:val="left" w:pos="5130"/>
        </w:tabs>
        <w:ind w:right="714"/>
        <w:rPr>
          <w:b/>
          <w:lang w:val="en-GB"/>
        </w:rPr>
      </w:pPr>
      <w:r w:rsidRPr="000C6F3A">
        <w:rPr>
          <w:b/>
          <w:lang w:val="en-GB"/>
        </w:rPr>
        <w:t>INTERNATIONAL COOPERATION</w:t>
      </w:r>
    </w:p>
    <w:tbl>
      <w:tblPr>
        <w:tblStyle w:val="TableGrid"/>
        <w:tblW w:w="0" w:type="auto"/>
        <w:tblLook w:val="04A0" w:firstRow="1" w:lastRow="0" w:firstColumn="1" w:lastColumn="0" w:noHBand="0" w:noVBand="1"/>
      </w:tblPr>
      <w:tblGrid>
        <w:gridCol w:w="3685"/>
        <w:gridCol w:w="4996"/>
      </w:tblGrid>
      <w:tr w:rsidR="00E13191" w:rsidRPr="000C6F3A" w14:paraId="7C7F07F2" w14:textId="77777777" w:rsidTr="00FD5619">
        <w:tc>
          <w:tcPr>
            <w:tcW w:w="3685" w:type="dxa"/>
          </w:tcPr>
          <w:p w14:paraId="7FCDA3AB" w14:textId="1B9B39D9" w:rsidR="00E13191" w:rsidRPr="000C6F3A" w:rsidRDefault="00A8295D" w:rsidP="00FD5619">
            <w:pPr>
              <w:keepNext/>
              <w:outlineLvl w:val="0"/>
              <w:rPr>
                <w:lang w:val="en-GB"/>
              </w:rPr>
            </w:pPr>
            <w:r w:rsidRPr="000C6F3A">
              <w:rPr>
                <w:lang w:val="en-GB"/>
              </w:rPr>
              <w:t xml:space="preserve">Are </w:t>
            </w:r>
            <w:r w:rsidR="001F372F">
              <w:rPr>
                <w:lang w:val="en-GB"/>
              </w:rPr>
              <w:t>research</w:t>
            </w:r>
            <w:r w:rsidR="001F372F" w:rsidRPr="000C6F3A">
              <w:rPr>
                <w:lang w:val="en-GB"/>
              </w:rPr>
              <w:t xml:space="preserve"> </w:t>
            </w:r>
            <w:r w:rsidRPr="000C6F3A">
              <w:rPr>
                <w:lang w:val="en-GB"/>
              </w:rPr>
              <w:t xml:space="preserve">partners from other countries involved in the </w:t>
            </w:r>
            <w:r w:rsidR="009556D6">
              <w:rPr>
                <w:lang w:val="en-GB"/>
              </w:rPr>
              <w:t>study</w:t>
            </w:r>
            <w:r w:rsidRPr="000C6F3A">
              <w:rPr>
                <w:lang w:val="en-GB"/>
              </w:rPr>
              <w:t>? If yes, name all the countries involved.</w:t>
            </w:r>
          </w:p>
        </w:tc>
        <w:tc>
          <w:tcPr>
            <w:tcW w:w="4996" w:type="dxa"/>
          </w:tcPr>
          <w:p w14:paraId="0F0CE377" w14:textId="77777777" w:rsidR="00E13191" w:rsidRPr="000C6F3A" w:rsidRDefault="00E13191" w:rsidP="00FD5619">
            <w:pPr>
              <w:keepNext/>
              <w:outlineLvl w:val="0"/>
              <w:rPr>
                <w:b/>
                <w:lang w:val="en-GB"/>
              </w:rPr>
            </w:pPr>
          </w:p>
        </w:tc>
      </w:tr>
      <w:tr w:rsidR="00E13191" w:rsidRPr="000C6F3A" w14:paraId="25671871" w14:textId="77777777" w:rsidTr="00FD5619">
        <w:tc>
          <w:tcPr>
            <w:tcW w:w="3685" w:type="dxa"/>
          </w:tcPr>
          <w:p w14:paraId="3060C634" w14:textId="2D070C68" w:rsidR="00E13191" w:rsidRPr="000C6F3A" w:rsidRDefault="00A8295D" w:rsidP="00FD5619">
            <w:pPr>
              <w:keepNext/>
              <w:outlineLvl w:val="0"/>
              <w:rPr>
                <w:lang w:val="en-GB"/>
              </w:rPr>
            </w:pPr>
            <w:r w:rsidRPr="000C6F3A">
              <w:rPr>
                <w:lang w:val="en-GB"/>
              </w:rPr>
              <w:t xml:space="preserve">Is it planned to import / export personal data from / to EU Member States or non-EU Member States during the </w:t>
            </w:r>
            <w:r w:rsidR="009556D6">
              <w:rPr>
                <w:lang w:val="en-GB"/>
              </w:rPr>
              <w:t>study</w:t>
            </w:r>
            <w:r w:rsidRPr="000C6F3A">
              <w:rPr>
                <w:lang w:val="en-GB"/>
              </w:rPr>
              <w:t>? If yes, please describe in detail the planned activities.</w:t>
            </w:r>
          </w:p>
        </w:tc>
        <w:tc>
          <w:tcPr>
            <w:tcW w:w="4996" w:type="dxa"/>
          </w:tcPr>
          <w:p w14:paraId="0BA072F7" w14:textId="77777777" w:rsidR="00E13191" w:rsidRPr="000C6F3A" w:rsidRDefault="00E13191" w:rsidP="00FD5619">
            <w:pPr>
              <w:keepNext/>
              <w:outlineLvl w:val="0"/>
              <w:rPr>
                <w:b/>
                <w:lang w:val="en-GB"/>
              </w:rPr>
            </w:pPr>
          </w:p>
        </w:tc>
      </w:tr>
      <w:tr w:rsidR="00E13191" w:rsidRPr="000C6F3A" w14:paraId="7BF0A1E9" w14:textId="77777777" w:rsidTr="00FD5619">
        <w:tc>
          <w:tcPr>
            <w:tcW w:w="3685" w:type="dxa"/>
          </w:tcPr>
          <w:p w14:paraId="7F216F0E" w14:textId="0273ABB4" w:rsidR="00E13191" w:rsidRPr="000C6F3A" w:rsidRDefault="00A8295D" w:rsidP="00FD5619">
            <w:pPr>
              <w:keepNext/>
              <w:outlineLvl w:val="0"/>
              <w:rPr>
                <w:lang w:val="en-GB"/>
              </w:rPr>
            </w:pPr>
            <w:r w:rsidRPr="000C6F3A">
              <w:rPr>
                <w:lang w:val="en-GB"/>
              </w:rPr>
              <w:t xml:space="preserve">Is it planned to import / export biological samples of human origin or cell lines from / to EU Member States or non-EU Member States during the </w:t>
            </w:r>
            <w:r w:rsidR="009556D6">
              <w:rPr>
                <w:lang w:val="en-GB"/>
              </w:rPr>
              <w:t>study</w:t>
            </w:r>
            <w:r w:rsidRPr="000C6F3A">
              <w:rPr>
                <w:lang w:val="en-GB"/>
              </w:rPr>
              <w:t>?</w:t>
            </w:r>
            <w:r w:rsidR="00E76FCD" w:rsidRPr="000C6F3A">
              <w:rPr>
                <w:lang w:val="en-GB"/>
              </w:rPr>
              <w:t xml:space="preserve"> </w:t>
            </w:r>
            <w:r w:rsidRPr="000C6F3A">
              <w:rPr>
                <w:lang w:val="en-GB"/>
              </w:rPr>
              <w:t>If yes, please describe in detail the planned activities.</w:t>
            </w:r>
          </w:p>
        </w:tc>
        <w:tc>
          <w:tcPr>
            <w:tcW w:w="4996" w:type="dxa"/>
          </w:tcPr>
          <w:p w14:paraId="40AE5B48" w14:textId="77777777" w:rsidR="00E13191" w:rsidRPr="000C6F3A" w:rsidRDefault="00E13191" w:rsidP="00FD5619">
            <w:pPr>
              <w:keepNext/>
              <w:outlineLvl w:val="0"/>
              <w:rPr>
                <w:b/>
                <w:lang w:val="en-GB"/>
              </w:rPr>
            </w:pPr>
          </w:p>
        </w:tc>
      </w:tr>
      <w:tr w:rsidR="00E13191" w:rsidRPr="000C6F3A" w14:paraId="59F34417" w14:textId="77777777" w:rsidTr="00FD5619">
        <w:trPr>
          <w:trHeight w:val="737"/>
        </w:trPr>
        <w:tc>
          <w:tcPr>
            <w:tcW w:w="3685" w:type="dxa"/>
          </w:tcPr>
          <w:p w14:paraId="59804FCB" w14:textId="5C023441" w:rsidR="00E13191" w:rsidRPr="000C6F3A" w:rsidRDefault="00E76FCD" w:rsidP="00FD5619">
            <w:pPr>
              <w:keepNext/>
              <w:outlineLvl w:val="0"/>
              <w:rPr>
                <w:lang w:val="en-GB"/>
              </w:rPr>
            </w:pPr>
            <w:r w:rsidRPr="000C6F3A">
              <w:rPr>
                <w:lang w:val="en-GB"/>
              </w:rPr>
              <w:t xml:space="preserve">Does international cooperation involve other types of activities that may raise ethical issues? </w:t>
            </w:r>
            <w:r w:rsidR="00A8295D" w:rsidRPr="000C6F3A">
              <w:rPr>
                <w:lang w:val="en-GB"/>
              </w:rPr>
              <w:t>If yes, please describe in detail the planned activities.</w:t>
            </w:r>
          </w:p>
        </w:tc>
        <w:tc>
          <w:tcPr>
            <w:tcW w:w="4996" w:type="dxa"/>
          </w:tcPr>
          <w:p w14:paraId="2A820B2B" w14:textId="77777777" w:rsidR="00E13191" w:rsidRPr="000C6F3A" w:rsidRDefault="00E13191" w:rsidP="00FD5619">
            <w:pPr>
              <w:keepNext/>
              <w:outlineLvl w:val="0"/>
              <w:rPr>
                <w:b/>
                <w:lang w:val="en-GB"/>
              </w:rPr>
            </w:pPr>
          </w:p>
        </w:tc>
      </w:tr>
    </w:tbl>
    <w:p w14:paraId="0FBE01D6" w14:textId="77777777" w:rsidR="00E13191" w:rsidRPr="000C6F3A" w:rsidRDefault="00E13191" w:rsidP="00732AC8">
      <w:pPr>
        <w:rPr>
          <w:lang w:val="en-GB"/>
        </w:rPr>
      </w:pPr>
    </w:p>
    <w:p w14:paraId="7F1B86A0" w14:textId="29268C09" w:rsidR="00732AC8" w:rsidRPr="000C6F3A" w:rsidRDefault="005705C2" w:rsidP="00732AC8">
      <w:pPr>
        <w:spacing w:after="200"/>
        <w:rPr>
          <w:b/>
          <w:spacing w:val="5"/>
          <w:lang w:val="en-GB"/>
        </w:rPr>
      </w:pPr>
      <w:r w:rsidRPr="000C6F3A">
        <w:rPr>
          <w:b/>
          <w:spacing w:val="5"/>
          <w:lang w:val="en-GB"/>
        </w:rPr>
        <w:t>IN THE APPENDIX</w:t>
      </w:r>
      <w:r w:rsidR="003156FE" w:rsidRPr="000C6F3A">
        <w:rPr>
          <w:b/>
          <w:spacing w:val="5"/>
          <w:lang w:val="en-GB"/>
        </w:rPr>
        <w:t xml:space="preserve"> </w:t>
      </w:r>
      <w:r w:rsidR="003156FE" w:rsidRPr="000C6F3A">
        <w:rPr>
          <w:i/>
          <w:iCs/>
          <w:spacing w:val="5"/>
          <w:lang w:val="en-GB"/>
        </w:rPr>
        <w:t>(</w:t>
      </w:r>
      <w:r w:rsidRPr="000C6F3A">
        <w:rPr>
          <w:i/>
          <w:iCs/>
          <w:spacing w:val="5"/>
          <w:lang w:val="en-GB"/>
        </w:rPr>
        <w:t xml:space="preserve">delete </w:t>
      </w:r>
      <w:r w:rsidR="00A8295D" w:rsidRPr="000C6F3A">
        <w:rPr>
          <w:i/>
          <w:iCs/>
          <w:spacing w:val="5"/>
          <w:lang w:val="en-GB"/>
        </w:rPr>
        <w:t>if unnecessary</w:t>
      </w:r>
      <w:r w:rsidR="003156FE" w:rsidRPr="000C6F3A">
        <w:rPr>
          <w:i/>
          <w:iCs/>
          <w:spacing w:val="5"/>
          <w:lang w:val="en-GB"/>
        </w:rPr>
        <w:t>)</w:t>
      </w:r>
    </w:p>
    <w:p w14:paraId="33F4ABC2" w14:textId="44FC81BE" w:rsidR="005705C2" w:rsidRPr="000C6F3A" w:rsidRDefault="005705C2" w:rsidP="00732AC8">
      <w:pPr>
        <w:pStyle w:val="ListParagraph"/>
        <w:numPr>
          <w:ilvl w:val="0"/>
          <w:numId w:val="45"/>
        </w:numPr>
        <w:spacing w:after="200"/>
        <w:rPr>
          <w:lang w:val="en-GB"/>
        </w:rPr>
      </w:pPr>
      <w:r w:rsidRPr="000C6F3A">
        <w:rPr>
          <w:spacing w:val="5"/>
          <w:lang w:val="en-GB"/>
        </w:rPr>
        <w:t>Information for research participants and informed consent form</w:t>
      </w:r>
    </w:p>
    <w:p w14:paraId="0F30F931" w14:textId="67EBD46E" w:rsidR="00732AC8" w:rsidRPr="000C6F3A" w:rsidRDefault="005705C2" w:rsidP="00732AC8">
      <w:pPr>
        <w:pStyle w:val="ListParagraph"/>
        <w:numPr>
          <w:ilvl w:val="0"/>
          <w:numId w:val="45"/>
        </w:numPr>
        <w:spacing w:after="200"/>
        <w:rPr>
          <w:lang w:val="en-GB"/>
        </w:rPr>
      </w:pPr>
      <w:r w:rsidRPr="000C6F3A">
        <w:rPr>
          <w:spacing w:val="5"/>
          <w:lang w:val="en-GB"/>
        </w:rPr>
        <w:t>Research protocol</w:t>
      </w:r>
    </w:p>
    <w:p w14:paraId="64D484FF" w14:textId="1EA23FD6" w:rsidR="00732AC8" w:rsidRPr="000C6F3A" w:rsidRDefault="005705C2" w:rsidP="00732AC8">
      <w:pPr>
        <w:pStyle w:val="ListParagraph"/>
        <w:numPr>
          <w:ilvl w:val="0"/>
          <w:numId w:val="45"/>
        </w:numPr>
        <w:spacing w:after="200"/>
        <w:rPr>
          <w:lang w:val="en-GB"/>
        </w:rPr>
      </w:pPr>
      <w:r w:rsidRPr="000C6F3A">
        <w:rPr>
          <w:spacing w:val="5"/>
          <w:lang w:val="en-GB"/>
        </w:rPr>
        <w:t>Questionnaire</w:t>
      </w:r>
    </w:p>
    <w:p w14:paraId="1EAEBEBC" w14:textId="2A8EDB87" w:rsidR="00732AC8" w:rsidRPr="000C6F3A" w:rsidRDefault="005705C2" w:rsidP="00732AC8">
      <w:pPr>
        <w:pStyle w:val="ListParagraph"/>
        <w:numPr>
          <w:ilvl w:val="0"/>
          <w:numId w:val="45"/>
        </w:numPr>
        <w:spacing w:after="200"/>
        <w:rPr>
          <w:lang w:val="en-GB"/>
        </w:rPr>
      </w:pPr>
      <w:r w:rsidRPr="000C6F3A">
        <w:rPr>
          <w:spacing w:val="5"/>
          <w:lang w:val="en-GB"/>
        </w:rPr>
        <w:t>Other</w:t>
      </w:r>
      <w:r w:rsidR="003156FE" w:rsidRPr="000C6F3A">
        <w:rPr>
          <w:spacing w:val="5"/>
          <w:lang w:val="en-GB"/>
        </w:rPr>
        <w:t xml:space="preserve"> do</w:t>
      </w:r>
      <w:r w:rsidRPr="000C6F3A">
        <w:rPr>
          <w:spacing w:val="5"/>
          <w:lang w:val="en-GB"/>
        </w:rPr>
        <w:t>c</w:t>
      </w:r>
      <w:r w:rsidR="003156FE" w:rsidRPr="000C6F3A">
        <w:rPr>
          <w:spacing w:val="5"/>
          <w:lang w:val="en-GB"/>
        </w:rPr>
        <w:t>ument</w:t>
      </w:r>
      <w:r w:rsidRPr="000C6F3A">
        <w:rPr>
          <w:spacing w:val="5"/>
          <w:lang w:val="en-GB"/>
        </w:rPr>
        <w:t>s or research</w:t>
      </w:r>
      <w:r w:rsidR="003156FE" w:rsidRPr="000C6F3A">
        <w:rPr>
          <w:spacing w:val="5"/>
          <w:lang w:val="en-GB"/>
        </w:rPr>
        <w:t xml:space="preserve"> </w:t>
      </w:r>
      <w:r w:rsidR="001F372F">
        <w:rPr>
          <w:spacing w:val="5"/>
          <w:lang w:val="en-GB"/>
        </w:rPr>
        <w:t>instruments</w:t>
      </w:r>
      <w:r w:rsidR="001F372F" w:rsidRPr="000C6F3A">
        <w:rPr>
          <w:spacing w:val="5"/>
          <w:lang w:val="en-GB"/>
        </w:rPr>
        <w:t xml:space="preserve"> </w:t>
      </w:r>
      <w:r w:rsidR="003156FE" w:rsidRPr="000C6F3A">
        <w:rPr>
          <w:i/>
          <w:iCs/>
          <w:spacing w:val="5"/>
          <w:lang w:val="en-GB"/>
        </w:rPr>
        <w:t>(</w:t>
      </w:r>
      <w:r w:rsidRPr="000C6F3A">
        <w:rPr>
          <w:i/>
          <w:iCs/>
          <w:spacing w:val="5"/>
          <w:lang w:val="en-GB"/>
        </w:rPr>
        <w:t>indicate which</w:t>
      </w:r>
      <w:r w:rsidR="003156FE" w:rsidRPr="000C6F3A">
        <w:rPr>
          <w:i/>
          <w:iCs/>
          <w:spacing w:val="5"/>
          <w:lang w:val="en-GB"/>
        </w:rPr>
        <w:t>)</w:t>
      </w:r>
      <w:r w:rsidR="00F8127B" w:rsidRPr="000C6F3A">
        <w:rPr>
          <w:i/>
          <w:iCs/>
          <w:spacing w:val="5"/>
          <w:lang w:val="en-GB"/>
        </w:rPr>
        <w:t>.</w:t>
      </w:r>
    </w:p>
    <w:p w14:paraId="30D7F1C3" w14:textId="77777777" w:rsidR="00732AC8" w:rsidRPr="000C6F3A" w:rsidRDefault="00732AC8" w:rsidP="00732AC8">
      <w:pPr>
        <w:ind w:left="360"/>
        <w:rPr>
          <w:lang w:val="en-GB"/>
        </w:rPr>
      </w:pPr>
    </w:p>
    <w:p w14:paraId="147A490D" w14:textId="72D975FB" w:rsidR="00A8295D" w:rsidRPr="000C6F3A" w:rsidRDefault="00A8295D" w:rsidP="00A8295D">
      <w:pPr>
        <w:ind w:right="459"/>
        <w:jc w:val="both"/>
        <w:rPr>
          <w:b/>
          <w:lang w:val="en-GB"/>
        </w:rPr>
      </w:pPr>
      <w:r w:rsidRPr="000C6F3A">
        <w:rPr>
          <w:b/>
          <w:lang w:val="en-GB"/>
        </w:rPr>
        <w:t xml:space="preserve">By signing this application, the </w:t>
      </w:r>
      <w:r w:rsidR="00C94774">
        <w:rPr>
          <w:b/>
          <w:lang w:val="en-GB"/>
        </w:rPr>
        <w:t xml:space="preserve">principal investigator or supervisor </w:t>
      </w:r>
      <w:r w:rsidRPr="000C6F3A">
        <w:rPr>
          <w:b/>
          <w:lang w:val="en-GB"/>
        </w:rPr>
        <w:t xml:space="preserve">confirms that the principles of research ethics and </w:t>
      </w:r>
      <w:r w:rsidR="00061A2C">
        <w:rPr>
          <w:b/>
          <w:lang w:val="en-GB"/>
        </w:rPr>
        <w:t xml:space="preserve">the </w:t>
      </w:r>
      <w:r w:rsidRPr="000C6F3A">
        <w:rPr>
          <w:b/>
          <w:lang w:val="en-GB"/>
        </w:rPr>
        <w:t>personal data protection requirements will be observed during</w:t>
      </w:r>
      <w:r w:rsidR="00C94774">
        <w:rPr>
          <w:b/>
          <w:lang w:val="en-GB"/>
        </w:rPr>
        <w:t xml:space="preserve"> implementation of the study</w:t>
      </w:r>
      <w:r w:rsidRPr="000C6F3A">
        <w:rPr>
          <w:b/>
          <w:lang w:val="en-GB"/>
        </w:rPr>
        <w:t>.</w:t>
      </w:r>
    </w:p>
    <w:p w14:paraId="3251437A" w14:textId="77777777" w:rsidR="00A8295D" w:rsidRPr="000C6F3A" w:rsidRDefault="00A8295D" w:rsidP="00A8295D">
      <w:pPr>
        <w:ind w:right="459"/>
        <w:rPr>
          <w:b/>
          <w:lang w:val="en-GB"/>
        </w:rPr>
      </w:pPr>
    </w:p>
    <w:p w14:paraId="0A8A04DE" w14:textId="356FE17F" w:rsidR="00E13191" w:rsidRPr="000C6F3A" w:rsidRDefault="00A8295D" w:rsidP="00A8295D">
      <w:pPr>
        <w:ind w:right="459"/>
        <w:jc w:val="both"/>
        <w:rPr>
          <w:bCs/>
          <w:lang w:val="en-GB"/>
        </w:rPr>
      </w:pPr>
      <w:r w:rsidRPr="000C6F3A">
        <w:rPr>
          <w:bCs/>
          <w:lang w:val="en-GB"/>
        </w:rPr>
        <w:t xml:space="preserve">Please evaluate the compliance of the </w:t>
      </w:r>
      <w:r w:rsidR="009556D6">
        <w:rPr>
          <w:bCs/>
          <w:lang w:val="en-GB"/>
        </w:rPr>
        <w:t xml:space="preserve">study </w:t>
      </w:r>
      <w:r w:rsidRPr="000C6F3A">
        <w:rPr>
          <w:bCs/>
          <w:lang w:val="en-GB"/>
        </w:rPr>
        <w:t>with the requirements of scientific research ethics</w:t>
      </w:r>
      <w:r w:rsidR="00061A2C">
        <w:rPr>
          <w:bCs/>
          <w:lang w:val="en-GB"/>
        </w:rPr>
        <w:t xml:space="preserve"> and issue the approval letter</w:t>
      </w:r>
      <w:r w:rsidRPr="000C6F3A">
        <w:rPr>
          <w:bCs/>
          <w:lang w:val="en-GB"/>
        </w:rPr>
        <w:t>.</w:t>
      </w:r>
    </w:p>
    <w:p w14:paraId="703681CF" w14:textId="77777777" w:rsidR="00A8295D" w:rsidRPr="000C6F3A" w:rsidRDefault="00A8295D" w:rsidP="00A8295D">
      <w:pPr>
        <w:ind w:right="459"/>
        <w:rPr>
          <w:bCs/>
          <w:lang w:val="en-GB"/>
        </w:rPr>
      </w:pPr>
    </w:p>
    <w:tbl>
      <w:tblPr>
        <w:tblStyle w:val="TableGrid"/>
        <w:tblW w:w="0" w:type="auto"/>
        <w:tblLook w:val="04A0" w:firstRow="1" w:lastRow="0" w:firstColumn="1" w:lastColumn="0" w:noHBand="0" w:noVBand="1"/>
      </w:tblPr>
      <w:tblGrid>
        <w:gridCol w:w="2245"/>
        <w:gridCol w:w="6436"/>
      </w:tblGrid>
      <w:tr w:rsidR="00E13191" w:rsidRPr="000C6F3A" w14:paraId="5C45DFD2" w14:textId="77777777" w:rsidTr="00FD5619">
        <w:tc>
          <w:tcPr>
            <w:tcW w:w="2245" w:type="dxa"/>
          </w:tcPr>
          <w:p w14:paraId="6BE95D36" w14:textId="1A92777E" w:rsidR="00E13191" w:rsidRPr="000C6F3A" w:rsidRDefault="00C94774" w:rsidP="00FD5619">
            <w:pPr>
              <w:keepNext/>
              <w:outlineLvl w:val="0"/>
              <w:rPr>
                <w:lang w:val="en-GB"/>
              </w:rPr>
            </w:pPr>
            <w:r>
              <w:rPr>
                <w:lang w:val="en-GB"/>
              </w:rPr>
              <w:t>Principal investigator or supervisor</w:t>
            </w:r>
          </w:p>
          <w:p w14:paraId="72A9D308" w14:textId="77777777" w:rsidR="00E13191" w:rsidRPr="000C6F3A" w:rsidRDefault="00E13191" w:rsidP="00FD5619">
            <w:pPr>
              <w:keepNext/>
              <w:outlineLvl w:val="0"/>
              <w:rPr>
                <w:lang w:val="en-GB"/>
              </w:rPr>
            </w:pPr>
          </w:p>
        </w:tc>
        <w:tc>
          <w:tcPr>
            <w:tcW w:w="6436" w:type="dxa"/>
          </w:tcPr>
          <w:p w14:paraId="7811C1D4" w14:textId="77777777" w:rsidR="00E13191" w:rsidRPr="000C6F3A" w:rsidRDefault="00E13191" w:rsidP="00FD5619">
            <w:pPr>
              <w:keepNext/>
              <w:outlineLvl w:val="0"/>
              <w:rPr>
                <w:b/>
                <w:lang w:val="en-GB"/>
              </w:rPr>
            </w:pPr>
          </w:p>
        </w:tc>
      </w:tr>
      <w:tr w:rsidR="00E13191" w:rsidRPr="000C6F3A" w14:paraId="659DAAA0" w14:textId="77777777" w:rsidTr="00FD5619">
        <w:tc>
          <w:tcPr>
            <w:tcW w:w="2245" w:type="dxa"/>
          </w:tcPr>
          <w:p w14:paraId="7FA8543A" w14:textId="69F7FACF" w:rsidR="00E13191" w:rsidRPr="000C6F3A" w:rsidRDefault="00AA414E" w:rsidP="00FD5619">
            <w:pPr>
              <w:keepNext/>
              <w:outlineLvl w:val="0"/>
              <w:rPr>
                <w:lang w:val="en-GB"/>
              </w:rPr>
            </w:pPr>
            <w:r w:rsidRPr="000C6F3A">
              <w:rPr>
                <w:lang w:val="en-GB"/>
              </w:rPr>
              <w:t>Signature</w:t>
            </w:r>
          </w:p>
        </w:tc>
        <w:tc>
          <w:tcPr>
            <w:tcW w:w="6436" w:type="dxa"/>
          </w:tcPr>
          <w:p w14:paraId="77B42635" w14:textId="77777777" w:rsidR="00E13191" w:rsidRPr="000C6F3A" w:rsidRDefault="00E13191" w:rsidP="00FD5619">
            <w:pPr>
              <w:keepNext/>
              <w:outlineLvl w:val="0"/>
              <w:rPr>
                <w:b/>
                <w:lang w:val="en-GB"/>
              </w:rPr>
            </w:pPr>
          </w:p>
          <w:p w14:paraId="552ACA3F" w14:textId="77777777" w:rsidR="00E13191" w:rsidRPr="000C6F3A" w:rsidRDefault="00E13191" w:rsidP="00FD5619">
            <w:pPr>
              <w:keepNext/>
              <w:outlineLvl w:val="0"/>
              <w:rPr>
                <w:b/>
                <w:lang w:val="en-GB"/>
              </w:rPr>
            </w:pPr>
          </w:p>
        </w:tc>
      </w:tr>
      <w:tr w:rsidR="00E13191" w:rsidRPr="000C6F3A" w14:paraId="31387A2A" w14:textId="77777777" w:rsidTr="00FD5619">
        <w:tc>
          <w:tcPr>
            <w:tcW w:w="2245" w:type="dxa"/>
          </w:tcPr>
          <w:p w14:paraId="6CA7B0DC" w14:textId="43BE9D2A" w:rsidR="00E13191" w:rsidRPr="000C6F3A" w:rsidRDefault="00E13191" w:rsidP="00FD5619">
            <w:pPr>
              <w:keepNext/>
              <w:outlineLvl w:val="0"/>
              <w:rPr>
                <w:lang w:val="en-GB"/>
              </w:rPr>
            </w:pPr>
            <w:r w:rsidRPr="000C6F3A">
              <w:rPr>
                <w:lang w:val="en-GB"/>
              </w:rPr>
              <w:t>Dat</w:t>
            </w:r>
            <w:r w:rsidR="00AA414E" w:rsidRPr="000C6F3A">
              <w:rPr>
                <w:lang w:val="en-GB"/>
              </w:rPr>
              <w:t>e</w:t>
            </w:r>
          </w:p>
        </w:tc>
        <w:tc>
          <w:tcPr>
            <w:tcW w:w="6436" w:type="dxa"/>
          </w:tcPr>
          <w:p w14:paraId="7838E7F9" w14:textId="77777777" w:rsidR="00E13191" w:rsidRPr="000C6F3A" w:rsidRDefault="00E13191" w:rsidP="00FD5619">
            <w:pPr>
              <w:keepNext/>
              <w:outlineLvl w:val="0"/>
              <w:rPr>
                <w:b/>
                <w:lang w:val="en-GB"/>
              </w:rPr>
            </w:pPr>
          </w:p>
          <w:p w14:paraId="3A2825A2" w14:textId="77777777" w:rsidR="00E13191" w:rsidRPr="000C6F3A" w:rsidRDefault="00E13191" w:rsidP="00FD5619">
            <w:pPr>
              <w:keepNext/>
              <w:outlineLvl w:val="0"/>
              <w:rPr>
                <w:b/>
                <w:lang w:val="en-GB"/>
              </w:rPr>
            </w:pPr>
          </w:p>
        </w:tc>
      </w:tr>
    </w:tbl>
    <w:p w14:paraId="09F4AF77" w14:textId="4DF51672" w:rsidR="00F24D00" w:rsidRPr="000C6F3A" w:rsidRDefault="00F24D00">
      <w:pPr>
        <w:rPr>
          <w:bCs/>
          <w:iCs/>
          <w:lang w:val="en-GB"/>
        </w:rPr>
      </w:pPr>
    </w:p>
    <w:sectPr w:rsidR="00F24D00" w:rsidRPr="000C6F3A" w:rsidSect="00137BB7">
      <w:footerReference w:type="even" r:id="rId8"/>
      <w:footerReference w:type="default" r:id="rId9"/>
      <w:pgSz w:w="11906" w:h="16838" w:code="9"/>
      <w:pgMar w:top="1134" w:right="836" w:bottom="1134" w:left="1701" w:header="709" w:footer="70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4790" w14:textId="77777777" w:rsidR="001F7F86" w:rsidRDefault="001F7F86">
      <w:r>
        <w:separator/>
      </w:r>
    </w:p>
  </w:endnote>
  <w:endnote w:type="continuationSeparator" w:id="0">
    <w:p w14:paraId="11878FA8" w14:textId="77777777" w:rsidR="001F7F86" w:rsidRDefault="001F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1106" w14:textId="77777777" w:rsidR="002310E1" w:rsidRDefault="003156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CFD80" w14:textId="77777777" w:rsidR="002310E1" w:rsidRDefault="002310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336681"/>
      <w:docPartObj>
        <w:docPartGallery w:val="Page Numbers (Bottom of Page)"/>
        <w:docPartUnique/>
      </w:docPartObj>
    </w:sdtPr>
    <w:sdtEndPr>
      <w:rPr>
        <w:noProof/>
      </w:rPr>
    </w:sdtEndPr>
    <w:sdtContent>
      <w:p w14:paraId="7FCED848" w14:textId="51FE1ED8" w:rsidR="00DB2E85" w:rsidRDefault="00DB2E85">
        <w:pPr>
          <w:pStyle w:val="Footer"/>
          <w:jc w:val="center"/>
        </w:pPr>
        <w:r>
          <w:fldChar w:fldCharType="begin"/>
        </w:r>
        <w:r>
          <w:instrText xml:space="preserve"> PAGE   \* MERGEFORMAT </w:instrText>
        </w:r>
        <w:r>
          <w:fldChar w:fldCharType="separate"/>
        </w:r>
        <w:r w:rsidR="00B22681">
          <w:rPr>
            <w:noProof/>
          </w:rPr>
          <w:t>16</w:t>
        </w:r>
        <w:r>
          <w:rPr>
            <w:noProof/>
          </w:rPr>
          <w:fldChar w:fldCharType="end"/>
        </w:r>
      </w:p>
    </w:sdtContent>
  </w:sdt>
  <w:p w14:paraId="41A327EC" w14:textId="77777777" w:rsidR="00DB2E85" w:rsidRDefault="00DB2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05DA" w14:textId="77777777" w:rsidR="001F7F86" w:rsidRDefault="001F7F86">
      <w:r>
        <w:separator/>
      </w:r>
    </w:p>
  </w:footnote>
  <w:footnote w:type="continuationSeparator" w:id="0">
    <w:p w14:paraId="3F285846" w14:textId="77777777" w:rsidR="001F7F86" w:rsidRDefault="001F7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466461"/>
    <w:multiLevelType w:val="multilevel"/>
    <w:tmpl w:val="D8A0F852"/>
    <w:lvl w:ilvl="0">
      <w:start w:val="20"/>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1">
    <w:nsid w:val="04270737"/>
    <w:multiLevelType w:val="hybridMultilevel"/>
    <w:tmpl w:val="EEE8E268"/>
    <w:lvl w:ilvl="0" w:tplc="E9445CA6">
      <w:start w:val="1"/>
      <w:numFmt w:val="bullet"/>
      <w:lvlText w:val=""/>
      <w:lvlJc w:val="left"/>
      <w:pPr>
        <w:tabs>
          <w:tab w:val="num" w:pos="720"/>
        </w:tabs>
        <w:ind w:left="720" w:hanging="360"/>
      </w:pPr>
      <w:rPr>
        <w:rFonts w:ascii="Symbol" w:hAnsi="Symbol" w:hint="default"/>
      </w:rPr>
    </w:lvl>
    <w:lvl w:ilvl="1" w:tplc="C0D06D2E" w:tentative="1">
      <w:start w:val="1"/>
      <w:numFmt w:val="bullet"/>
      <w:lvlText w:val="o"/>
      <w:lvlJc w:val="left"/>
      <w:pPr>
        <w:tabs>
          <w:tab w:val="num" w:pos="1440"/>
        </w:tabs>
        <w:ind w:left="1440" w:hanging="360"/>
      </w:pPr>
      <w:rPr>
        <w:rFonts w:ascii="Courier New" w:hAnsi="Courier New" w:hint="default"/>
      </w:rPr>
    </w:lvl>
    <w:lvl w:ilvl="2" w:tplc="0D12B586" w:tentative="1">
      <w:start w:val="1"/>
      <w:numFmt w:val="bullet"/>
      <w:lvlText w:val=""/>
      <w:lvlJc w:val="left"/>
      <w:pPr>
        <w:tabs>
          <w:tab w:val="num" w:pos="2160"/>
        </w:tabs>
        <w:ind w:left="2160" w:hanging="360"/>
      </w:pPr>
      <w:rPr>
        <w:rFonts w:ascii="Wingdings" w:hAnsi="Wingdings" w:hint="default"/>
      </w:rPr>
    </w:lvl>
    <w:lvl w:ilvl="3" w:tplc="524829AC" w:tentative="1">
      <w:start w:val="1"/>
      <w:numFmt w:val="bullet"/>
      <w:lvlText w:val=""/>
      <w:lvlJc w:val="left"/>
      <w:pPr>
        <w:tabs>
          <w:tab w:val="num" w:pos="2880"/>
        </w:tabs>
        <w:ind w:left="2880" w:hanging="360"/>
      </w:pPr>
      <w:rPr>
        <w:rFonts w:ascii="Symbol" w:hAnsi="Symbol" w:hint="default"/>
      </w:rPr>
    </w:lvl>
    <w:lvl w:ilvl="4" w:tplc="34CCE870" w:tentative="1">
      <w:start w:val="1"/>
      <w:numFmt w:val="bullet"/>
      <w:lvlText w:val="o"/>
      <w:lvlJc w:val="left"/>
      <w:pPr>
        <w:tabs>
          <w:tab w:val="num" w:pos="3600"/>
        </w:tabs>
        <w:ind w:left="3600" w:hanging="360"/>
      </w:pPr>
      <w:rPr>
        <w:rFonts w:ascii="Courier New" w:hAnsi="Courier New" w:hint="default"/>
      </w:rPr>
    </w:lvl>
    <w:lvl w:ilvl="5" w:tplc="B4A21FC8" w:tentative="1">
      <w:start w:val="1"/>
      <w:numFmt w:val="bullet"/>
      <w:lvlText w:val=""/>
      <w:lvlJc w:val="left"/>
      <w:pPr>
        <w:tabs>
          <w:tab w:val="num" w:pos="4320"/>
        </w:tabs>
        <w:ind w:left="4320" w:hanging="360"/>
      </w:pPr>
      <w:rPr>
        <w:rFonts w:ascii="Wingdings" w:hAnsi="Wingdings" w:hint="default"/>
      </w:rPr>
    </w:lvl>
    <w:lvl w:ilvl="6" w:tplc="8188B228" w:tentative="1">
      <w:start w:val="1"/>
      <w:numFmt w:val="bullet"/>
      <w:lvlText w:val=""/>
      <w:lvlJc w:val="left"/>
      <w:pPr>
        <w:tabs>
          <w:tab w:val="num" w:pos="5040"/>
        </w:tabs>
        <w:ind w:left="5040" w:hanging="360"/>
      </w:pPr>
      <w:rPr>
        <w:rFonts w:ascii="Symbol" w:hAnsi="Symbol" w:hint="default"/>
      </w:rPr>
    </w:lvl>
    <w:lvl w:ilvl="7" w:tplc="3072F0B4" w:tentative="1">
      <w:start w:val="1"/>
      <w:numFmt w:val="bullet"/>
      <w:lvlText w:val="o"/>
      <w:lvlJc w:val="left"/>
      <w:pPr>
        <w:tabs>
          <w:tab w:val="num" w:pos="5760"/>
        </w:tabs>
        <w:ind w:left="5760" w:hanging="360"/>
      </w:pPr>
      <w:rPr>
        <w:rFonts w:ascii="Courier New" w:hAnsi="Courier New" w:hint="default"/>
      </w:rPr>
    </w:lvl>
    <w:lvl w:ilvl="8" w:tplc="B91E5E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63D7F3A"/>
    <w:multiLevelType w:val="multilevel"/>
    <w:tmpl w:val="396C66E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1">
    <w:nsid w:val="0EA50E6C"/>
    <w:multiLevelType w:val="multilevel"/>
    <w:tmpl w:val="D8A0F852"/>
    <w:lvl w:ilvl="0">
      <w:start w:val="20"/>
      <w:numFmt w:val="decimal"/>
      <w:lvlText w:val="%1."/>
      <w:lvlJc w:val="left"/>
      <w:pPr>
        <w:ind w:left="840" w:hanging="480"/>
      </w:pPr>
      <w:rPr>
        <w:rFonts w:cs="Times New Roman" w:hint="default"/>
      </w:rPr>
    </w:lvl>
    <w:lvl w:ilvl="1">
      <w:start w:val="1"/>
      <w:numFmt w:val="decimal"/>
      <w:lvlText w:val="%1.%2."/>
      <w:lvlJc w:val="left"/>
      <w:pPr>
        <w:ind w:left="1920" w:hanging="48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320" w:hanging="720"/>
      </w:pPr>
      <w:rPr>
        <w:rFonts w:cs="Times New Roman" w:hint="default"/>
      </w:rPr>
    </w:lvl>
    <w:lvl w:ilvl="4">
      <w:start w:val="1"/>
      <w:numFmt w:val="decimal"/>
      <w:lvlText w:val="%1.%2.%3.%4.%5."/>
      <w:lvlJc w:val="left"/>
      <w:pPr>
        <w:ind w:left="5760" w:hanging="1080"/>
      </w:pPr>
      <w:rPr>
        <w:rFonts w:cs="Times New Roman" w:hint="default"/>
      </w:rPr>
    </w:lvl>
    <w:lvl w:ilvl="5">
      <w:start w:val="1"/>
      <w:numFmt w:val="decimal"/>
      <w:lvlText w:val="%1.%2.%3.%4.%5.%6."/>
      <w:lvlJc w:val="left"/>
      <w:pPr>
        <w:ind w:left="684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360" w:hanging="1440"/>
      </w:pPr>
      <w:rPr>
        <w:rFonts w:cs="Times New Roman" w:hint="default"/>
      </w:rPr>
    </w:lvl>
    <w:lvl w:ilvl="8">
      <w:start w:val="1"/>
      <w:numFmt w:val="decimal"/>
      <w:lvlText w:val="%1.%2.%3.%4.%5.%6.%7.%8.%9."/>
      <w:lvlJc w:val="left"/>
      <w:pPr>
        <w:ind w:left="10800" w:hanging="1800"/>
      </w:pPr>
      <w:rPr>
        <w:rFonts w:cs="Times New Roman" w:hint="default"/>
      </w:rPr>
    </w:lvl>
  </w:abstractNum>
  <w:abstractNum w:abstractNumId="4" w15:restartNumberingAfterBreak="1">
    <w:nsid w:val="11B86320"/>
    <w:multiLevelType w:val="hybridMultilevel"/>
    <w:tmpl w:val="2FB46E02"/>
    <w:lvl w:ilvl="0" w:tplc="790C3F50">
      <w:start w:val="1"/>
      <w:numFmt w:val="decimal"/>
      <w:lvlText w:val="%1."/>
      <w:lvlJc w:val="left"/>
      <w:pPr>
        <w:ind w:left="720" w:hanging="360"/>
      </w:pPr>
      <w:rPr>
        <w:rFonts w:cs="Times New Roman" w:hint="default"/>
      </w:rPr>
    </w:lvl>
    <w:lvl w:ilvl="1" w:tplc="5AC0D198" w:tentative="1">
      <w:start w:val="1"/>
      <w:numFmt w:val="lowerLetter"/>
      <w:lvlText w:val="%2."/>
      <w:lvlJc w:val="left"/>
      <w:pPr>
        <w:ind w:left="1440" w:hanging="360"/>
      </w:pPr>
      <w:rPr>
        <w:rFonts w:cs="Times New Roman"/>
      </w:rPr>
    </w:lvl>
    <w:lvl w:ilvl="2" w:tplc="741602EE" w:tentative="1">
      <w:start w:val="1"/>
      <w:numFmt w:val="lowerRoman"/>
      <w:lvlText w:val="%3."/>
      <w:lvlJc w:val="right"/>
      <w:pPr>
        <w:ind w:left="2160" w:hanging="180"/>
      </w:pPr>
      <w:rPr>
        <w:rFonts w:cs="Times New Roman"/>
      </w:rPr>
    </w:lvl>
    <w:lvl w:ilvl="3" w:tplc="C6845EE0" w:tentative="1">
      <w:start w:val="1"/>
      <w:numFmt w:val="decimal"/>
      <w:lvlText w:val="%4."/>
      <w:lvlJc w:val="left"/>
      <w:pPr>
        <w:ind w:left="2880" w:hanging="360"/>
      </w:pPr>
      <w:rPr>
        <w:rFonts w:cs="Times New Roman"/>
      </w:rPr>
    </w:lvl>
    <w:lvl w:ilvl="4" w:tplc="19FE748A" w:tentative="1">
      <w:start w:val="1"/>
      <w:numFmt w:val="lowerLetter"/>
      <w:lvlText w:val="%5."/>
      <w:lvlJc w:val="left"/>
      <w:pPr>
        <w:ind w:left="3600" w:hanging="360"/>
      </w:pPr>
      <w:rPr>
        <w:rFonts w:cs="Times New Roman"/>
      </w:rPr>
    </w:lvl>
    <w:lvl w:ilvl="5" w:tplc="51246B48" w:tentative="1">
      <w:start w:val="1"/>
      <w:numFmt w:val="lowerRoman"/>
      <w:lvlText w:val="%6."/>
      <w:lvlJc w:val="right"/>
      <w:pPr>
        <w:ind w:left="4320" w:hanging="180"/>
      </w:pPr>
      <w:rPr>
        <w:rFonts w:cs="Times New Roman"/>
      </w:rPr>
    </w:lvl>
    <w:lvl w:ilvl="6" w:tplc="1A5800F8" w:tentative="1">
      <w:start w:val="1"/>
      <w:numFmt w:val="decimal"/>
      <w:lvlText w:val="%7."/>
      <w:lvlJc w:val="left"/>
      <w:pPr>
        <w:ind w:left="5040" w:hanging="360"/>
      </w:pPr>
      <w:rPr>
        <w:rFonts w:cs="Times New Roman"/>
      </w:rPr>
    </w:lvl>
    <w:lvl w:ilvl="7" w:tplc="6908E0BE" w:tentative="1">
      <w:start w:val="1"/>
      <w:numFmt w:val="lowerLetter"/>
      <w:lvlText w:val="%8."/>
      <w:lvlJc w:val="left"/>
      <w:pPr>
        <w:ind w:left="5760" w:hanging="360"/>
      </w:pPr>
      <w:rPr>
        <w:rFonts w:cs="Times New Roman"/>
      </w:rPr>
    </w:lvl>
    <w:lvl w:ilvl="8" w:tplc="843093D8" w:tentative="1">
      <w:start w:val="1"/>
      <w:numFmt w:val="lowerRoman"/>
      <w:lvlText w:val="%9."/>
      <w:lvlJc w:val="right"/>
      <w:pPr>
        <w:ind w:left="6480" w:hanging="180"/>
      </w:pPr>
      <w:rPr>
        <w:rFonts w:cs="Times New Roman"/>
      </w:rPr>
    </w:lvl>
  </w:abstractNum>
  <w:abstractNum w:abstractNumId="5" w15:restartNumberingAfterBreak="1">
    <w:nsid w:val="132E762F"/>
    <w:multiLevelType w:val="hybridMultilevel"/>
    <w:tmpl w:val="7CF43F64"/>
    <w:lvl w:ilvl="0" w:tplc="192E7D48">
      <w:start w:val="1"/>
      <w:numFmt w:val="decimal"/>
      <w:lvlText w:val="%1."/>
      <w:lvlJc w:val="left"/>
      <w:pPr>
        <w:ind w:left="393" w:hanging="360"/>
      </w:pPr>
      <w:rPr>
        <w:rFonts w:cs="Times New Roman" w:hint="default"/>
      </w:rPr>
    </w:lvl>
    <w:lvl w:ilvl="1" w:tplc="C550299E" w:tentative="1">
      <w:start w:val="1"/>
      <w:numFmt w:val="lowerLetter"/>
      <w:lvlText w:val="%2."/>
      <w:lvlJc w:val="left"/>
      <w:pPr>
        <w:ind w:left="1113" w:hanging="360"/>
      </w:pPr>
      <w:rPr>
        <w:rFonts w:cs="Times New Roman"/>
      </w:rPr>
    </w:lvl>
    <w:lvl w:ilvl="2" w:tplc="DFB85734" w:tentative="1">
      <w:start w:val="1"/>
      <w:numFmt w:val="lowerRoman"/>
      <w:lvlText w:val="%3."/>
      <w:lvlJc w:val="right"/>
      <w:pPr>
        <w:ind w:left="1833" w:hanging="180"/>
      </w:pPr>
      <w:rPr>
        <w:rFonts w:cs="Times New Roman"/>
      </w:rPr>
    </w:lvl>
    <w:lvl w:ilvl="3" w:tplc="E4A40630" w:tentative="1">
      <w:start w:val="1"/>
      <w:numFmt w:val="decimal"/>
      <w:lvlText w:val="%4."/>
      <w:lvlJc w:val="left"/>
      <w:pPr>
        <w:ind w:left="2553" w:hanging="360"/>
      </w:pPr>
      <w:rPr>
        <w:rFonts w:cs="Times New Roman"/>
      </w:rPr>
    </w:lvl>
    <w:lvl w:ilvl="4" w:tplc="E0D28D5A" w:tentative="1">
      <w:start w:val="1"/>
      <w:numFmt w:val="lowerLetter"/>
      <w:lvlText w:val="%5."/>
      <w:lvlJc w:val="left"/>
      <w:pPr>
        <w:ind w:left="3273" w:hanging="360"/>
      </w:pPr>
      <w:rPr>
        <w:rFonts w:cs="Times New Roman"/>
      </w:rPr>
    </w:lvl>
    <w:lvl w:ilvl="5" w:tplc="1736DE86" w:tentative="1">
      <w:start w:val="1"/>
      <w:numFmt w:val="lowerRoman"/>
      <w:lvlText w:val="%6."/>
      <w:lvlJc w:val="right"/>
      <w:pPr>
        <w:ind w:left="3993" w:hanging="180"/>
      </w:pPr>
      <w:rPr>
        <w:rFonts w:cs="Times New Roman"/>
      </w:rPr>
    </w:lvl>
    <w:lvl w:ilvl="6" w:tplc="7A9898CE" w:tentative="1">
      <w:start w:val="1"/>
      <w:numFmt w:val="decimal"/>
      <w:lvlText w:val="%7."/>
      <w:lvlJc w:val="left"/>
      <w:pPr>
        <w:ind w:left="4713" w:hanging="360"/>
      </w:pPr>
      <w:rPr>
        <w:rFonts w:cs="Times New Roman"/>
      </w:rPr>
    </w:lvl>
    <w:lvl w:ilvl="7" w:tplc="922E8BDA" w:tentative="1">
      <w:start w:val="1"/>
      <w:numFmt w:val="lowerLetter"/>
      <w:lvlText w:val="%8."/>
      <w:lvlJc w:val="left"/>
      <w:pPr>
        <w:ind w:left="5433" w:hanging="360"/>
      </w:pPr>
      <w:rPr>
        <w:rFonts w:cs="Times New Roman"/>
      </w:rPr>
    </w:lvl>
    <w:lvl w:ilvl="8" w:tplc="CD7CCABA" w:tentative="1">
      <w:start w:val="1"/>
      <w:numFmt w:val="lowerRoman"/>
      <w:lvlText w:val="%9."/>
      <w:lvlJc w:val="right"/>
      <w:pPr>
        <w:ind w:left="6153" w:hanging="180"/>
      </w:pPr>
      <w:rPr>
        <w:rFonts w:cs="Times New Roman"/>
      </w:rPr>
    </w:lvl>
  </w:abstractNum>
  <w:abstractNum w:abstractNumId="6" w15:restartNumberingAfterBreak="1">
    <w:nsid w:val="14FE0837"/>
    <w:multiLevelType w:val="multilevel"/>
    <w:tmpl w:val="CA8C0B06"/>
    <w:lvl w:ilvl="0">
      <w:start w:val="5"/>
      <w:numFmt w:val="decimal"/>
      <w:lvlText w:val="%1."/>
      <w:lvlJc w:val="left"/>
      <w:pPr>
        <w:ind w:left="360" w:hanging="360"/>
      </w:pPr>
      <w:rPr>
        <w:rFonts w:cs="Times New Roman" w:hint="default"/>
        <w:color w:val="211E11"/>
      </w:rPr>
    </w:lvl>
    <w:lvl w:ilvl="1">
      <w:start w:val="1"/>
      <w:numFmt w:val="decimal"/>
      <w:lvlText w:val="%1.%2."/>
      <w:lvlJc w:val="left"/>
      <w:pPr>
        <w:ind w:left="1080" w:hanging="360"/>
      </w:pPr>
      <w:rPr>
        <w:rFonts w:cs="Times New Roman" w:hint="default"/>
        <w:color w:val="211E11"/>
      </w:rPr>
    </w:lvl>
    <w:lvl w:ilvl="2">
      <w:start w:val="1"/>
      <w:numFmt w:val="decimal"/>
      <w:lvlText w:val="%1.%2.%3."/>
      <w:lvlJc w:val="left"/>
      <w:pPr>
        <w:ind w:left="2160" w:hanging="720"/>
      </w:pPr>
      <w:rPr>
        <w:rFonts w:cs="Times New Roman" w:hint="default"/>
        <w:color w:val="211E11"/>
      </w:rPr>
    </w:lvl>
    <w:lvl w:ilvl="3">
      <w:start w:val="1"/>
      <w:numFmt w:val="decimal"/>
      <w:lvlText w:val="%1.%2.%3.%4."/>
      <w:lvlJc w:val="left"/>
      <w:pPr>
        <w:ind w:left="2880" w:hanging="720"/>
      </w:pPr>
      <w:rPr>
        <w:rFonts w:cs="Times New Roman" w:hint="default"/>
        <w:color w:val="211E11"/>
      </w:rPr>
    </w:lvl>
    <w:lvl w:ilvl="4">
      <w:start w:val="1"/>
      <w:numFmt w:val="decimal"/>
      <w:lvlText w:val="%1.%2.%3.%4.%5."/>
      <w:lvlJc w:val="left"/>
      <w:pPr>
        <w:ind w:left="3960" w:hanging="1080"/>
      </w:pPr>
      <w:rPr>
        <w:rFonts w:cs="Times New Roman" w:hint="default"/>
        <w:color w:val="211E11"/>
      </w:rPr>
    </w:lvl>
    <w:lvl w:ilvl="5">
      <w:start w:val="1"/>
      <w:numFmt w:val="decimal"/>
      <w:lvlText w:val="%1.%2.%3.%4.%5.%6."/>
      <w:lvlJc w:val="left"/>
      <w:pPr>
        <w:ind w:left="4680" w:hanging="1080"/>
      </w:pPr>
      <w:rPr>
        <w:rFonts w:cs="Times New Roman" w:hint="default"/>
        <w:color w:val="211E11"/>
      </w:rPr>
    </w:lvl>
    <w:lvl w:ilvl="6">
      <w:start w:val="1"/>
      <w:numFmt w:val="decimal"/>
      <w:lvlText w:val="%1.%2.%3.%4.%5.%6.%7."/>
      <w:lvlJc w:val="left"/>
      <w:pPr>
        <w:ind w:left="5760" w:hanging="1440"/>
      </w:pPr>
      <w:rPr>
        <w:rFonts w:cs="Times New Roman" w:hint="default"/>
        <w:color w:val="211E11"/>
      </w:rPr>
    </w:lvl>
    <w:lvl w:ilvl="7">
      <w:start w:val="1"/>
      <w:numFmt w:val="decimal"/>
      <w:lvlText w:val="%1.%2.%3.%4.%5.%6.%7.%8."/>
      <w:lvlJc w:val="left"/>
      <w:pPr>
        <w:ind w:left="6480" w:hanging="1440"/>
      </w:pPr>
      <w:rPr>
        <w:rFonts w:cs="Times New Roman" w:hint="default"/>
        <w:color w:val="211E11"/>
      </w:rPr>
    </w:lvl>
    <w:lvl w:ilvl="8">
      <w:start w:val="1"/>
      <w:numFmt w:val="decimal"/>
      <w:lvlText w:val="%1.%2.%3.%4.%5.%6.%7.%8.%9."/>
      <w:lvlJc w:val="left"/>
      <w:pPr>
        <w:ind w:left="7560" w:hanging="1800"/>
      </w:pPr>
      <w:rPr>
        <w:rFonts w:cs="Times New Roman" w:hint="default"/>
        <w:color w:val="211E11"/>
      </w:rPr>
    </w:lvl>
  </w:abstractNum>
  <w:abstractNum w:abstractNumId="7" w15:restartNumberingAfterBreak="1">
    <w:nsid w:val="16404AB4"/>
    <w:multiLevelType w:val="multilevel"/>
    <w:tmpl w:val="8624A9D6"/>
    <w:lvl w:ilvl="0">
      <w:start w:val="1"/>
      <w:numFmt w:val="decimal"/>
      <w:lvlText w:val="%1."/>
      <w:lvlJc w:val="left"/>
      <w:pPr>
        <w:ind w:left="360" w:hanging="360"/>
      </w:pPr>
      <w:rPr>
        <w:rFonts w:cs="Times New Roman" w:hint="default"/>
        <w:b w:val="0"/>
        <w:bCs/>
      </w:rPr>
    </w:lvl>
    <w:lvl w:ilvl="1">
      <w:start w:val="1"/>
      <w:numFmt w:val="decimal"/>
      <w:suff w:val="space"/>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6561EEB"/>
    <w:multiLevelType w:val="hybridMultilevel"/>
    <w:tmpl w:val="631828BA"/>
    <w:lvl w:ilvl="0" w:tplc="F66C2A94">
      <w:start w:val="1"/>
      <w:numFmt w:val="decimal"/>
      <w:lvlText w:val="%1)"/>
      <w:lvlJc w:val="left"/>
      <w:pPr>
        <w:ind w:left="720" w:hanging="360"/>
      </w:pPr>
      <w:rPr>
        <w:b w:val="0"/>
      </w:rPr>
    </w:lvl>
    <w:lvl w:ilvl="1" w:tplc="D7F0AE92" w:tentative="1">
      <w:start w:val="1"/>
      <w:numFmt w:val="lowerLetter"/>
      <w:lvlText w:val="%2."/>
      <w:lvlJc w:val="left"/>
      <w:pPr>
        <w:ind w:left="1440" w:hanging="360"/>
      </w:pPr>
    </w:lvl>
    <w:lvl w:ilvl="2" w:tplc="B9266F9A" w:tentative="1">
      <w:start w:val="1"/>
      <w:numFmt w:val="lowerRoman"/>
      <w:lvlText w:val="%3."/>
      <w:lvlJc w:val="right"/>
      <w:pPr>
        <w:ind w:left="2160" w:hanging="180"/>
      </w:pPr>
    </w:lvl>
    <w:lvl w:ilvl="3" w:tplc="05F0355C" w:tentative="1">
      <w:start w:val="1"/>
      <w:numFmt w:val="decimal"/>
      <w:lvlText w:val="%4."/>
      <w:lvlJc w:val="left"/>
      <w:pPr>
        <w:ind w:left="2880" w:hanging="360"/>
      </w:pPr>
    </w:lvl>
    <w:lvl w:ilvl="4" w:tplc="600AF4B0" w:tentative="1">
      <w:start w:val="1"/>
      <w:numFmt w:val="lowerLetter"/>
      <w:lvlText w:val="%5."/>
      <w:lvlJc w:val="left"/>
      <w:pPr>
        <w:ind w:left="3600" w:hanging="360"/>
      </w:pPr>
    </w:lvl>
    <w:lvl w:ilvl="5" w:tplc="CBEA461A" w:tentative="1">
      <w:start w:val="1"/>
      <w:numFmt w:val="lowerRoman"/>
      <w:lvlText w:val="%6."/>
      <w:lvlJc w:val="right"/>
      <w:pPr>
        <w:ind w:left="4320" w:hanging="180"/>
      </w:pPr>
    </w:lvl>
    <w:lvl w:ilvl="6" w:tplc="EA7C5794" w:tentative="1">
      <w:start w:val="1"/>
      <w:numFmt w:val="decimal"/>
      <w:lvlText w:val="%7."/>
      <w:lvlJc w:val="left"/>
      <w:pPr>
        <w:ind w:left="5040" w:hanging="360"/>
      </w:pPr>
    </w:lvl>
    <w:lvl w:ilvl="7" w:tplc="4994240C" w:tentative="1">
      <w:start w:val="1"/>
      <w:numFmt w:val="lowerLetter"/>
      <w:lvlText w:val="%8."/>
      <w:lvlJc w:val="left"/>
      <w:pPr>
        <w:ind w:left="5760" w:hanging="360"/>
      </w:pPr>
    </w:lvl>
    <w:lvl w:ilvl="8" w:tplc="56C65018" w:tentative="1">
      <w:start w:val="1"/>
      <w:numFmt w:val="lowerRoman"/>
      <w:lvlText w:val="%9."/>
      <w:lvlJc w:val="right"/>
      <w:pPr>
        <w:ind w:left="6480" w:hanging="180"/>
      </w:pPr>
    </w:lvl>
  </w:abstractNum>
  <w:abstractNum w:abstractNumId="9" w15:restartNumberingAfterBreak="1">
    <w:nsid w:val="16DE6C7C"/>
    <w:multiLevelType w:val="multilevel"/>
    <w:tmpl w:val="3308437E"/>
    <w:lvl w:ilvl="0">
      <w:start w:val="1"/>
      <w:numFmt w:val="decimal"/>
      <w:suff w:val="space"/>
      <w:lvlText w:val="%1."/>
      <w:lvlJc w:val="left"/>
      <w:pPr>
        <w:ind w:left="8460" w:hanging="360"/>
      </w:pPr>
      <w:rPr>
        <w:rFonts w:hint="default"/>
        <w:sz w:val="22"/>
        <w:szCs w:val="22"/>
      </w:rPr>
    </w:lvl>
    <w:lvl w:ilvl="1">
      <w:start w:val="1"/>
      <w:numFmt w:val="lowerLetter"/>
      <w:lvlText w:val="%2."/>
      <w:lvlJc w:val="left"/>
      <w:pPr>
        <w:ind w:left="9180" w:hanging="360"/>
      </w:pPr>
      <w:rPr>
        <w:rFonts w:hint="default"/>
      </w:rPr>
    </w:lvl>
    <w:lvl w:ilvl="2">
      <w:start w:val="1"/>
      <w:numFmt w:val="lowerRoman"/>
      <w:lvlText w:val="%3."/>
      <w:lvlJc w:val="right"/>
      <w:pPr>
        <w:ind w:left="9900" w:hanging="180"/>
      </w:pPr>
      <w:rPr>
        <w:rFonts w:hint="default"/>
      </w:rPr>
    </w:lvl>
    <w:lvl w:ilvl="3">
      <w:start w:val="1"/>
      <w:numFmt w:val="decimal"/>
      <w:lvlText w:val="%4."/>
      <w:lvlJc w:val="left"/>
      <w:pPr>
        <w:ind w:left="10620" w:hanging="360"/>
      </w:pPr>
      <w:rPr>
        <w:rFonts w:hint="default"/>
      </w:rPr>
    </w:lvl>
    <w:lvl w:ilvl="4">
      <w:start w:val="1"/>
      <w:numFmt w:val="lowerLetter"/>
      <w:lvlText w:val="%5."/>
      <w:lvlJc w:val="left"/>
      <w:pPr>
        <w:ind w:left="11340" w:hanging="360"/>
      </w:pPr>
      <w:rPr>
        <w:rFonts w:hint="default"/>
      </w:rPr>
    </w:lvl>
    <w:lvl w:ilvl="5">
      <w:start w:val="1"/>
      <w:numFmt w:val="lowerRoman"/>
      <w:lvlText w:val="%6."/>
      <w:lvlJc w:val="right"/>
      <w:pPr>
        <w:ind w:left="12060" w:hanging="180"/>
      </w:pPr>
      <w:rPr>
        <w:rFonts w:hint="default"/>
      </w:rPr>
    </w:lvl>
    <w:lvl w:ilvl="6">
      <w:start w:val="1"/>
      <w:numFmt w:val="decimal"/>
      <w:lvlText w:val="%7."/>
      <w:lvlJc w:val="left"/>
      <w:pPr>
        <w:ind w:left="12780" w:hanging="360"/>
      </w:pPr>
      <w:rPr>
        <w:rFonts w:hint="default"/>
      </w:rPr>
    </w:lvl>
    <w:lvl w:ilvl="7">
      <w:start w:val="1"/>
      <w:numFmt w:val="lowerLetter"/>
      <w:lvlText w:val="%8."/>
      <w:lvlJc w:val="left"/>
      <w:pPr>
        <w:ind w:left="13500" w:hanging="360"/>
      </w:pPr>
      <w:rPr>
        <w:rFonts w:hint="default"/>
      </w:rPr>
    </w:lvl>
    <w:lvl w:ilvl="8">
      <w:start w:val="1"/>
      <w:numFmt w:val="lowerRoman"/>
      <w:lvlText w:val="%9."/>
      <w:lvlJc w:val="right"/>
      <w:pPr>
        <w:ind w:left="14220" w:hanging="180"/>
      </w:pPr>
      <w:rPr>
        <w:rFonts w:hint="default"/>
      </w:rPr>
    </w:lvl>
  </w:abstractNum>
  <w:abstractNum w:abstractNumId="10" w15:restartNumberingAfterBreak="1">
    <w:nsid w:val="20B02847"/>
    <w:multiLevelType w:val="hybridMultilevel"/>
    <w:tmpl w:val="BC0490B2"/>
    <w:lvl w:ilvl="0" w:tplc="B892435A">
      <w:start w:val="1"/>
      <w:numFmt w:val="decimal"/>
      <w:lvlText w:val="%1."/>
      <w:lvlJc w:val="left"/>
      <w:pPr>
        <w:tabs>
          <w:tab w:val="num" w:pos="1080"/>
        </w:tabs>
        <w:ind w:left="1080" w:hanging="360"/>
      </w:pPr>
      <w:rPr>
        <w:rFonts w:cs="Times New Roman" w:hint="default"/>
      </w:rPr>
    </w:lvl>
    <w:lvl w:ilvl="1" w:tplc="46AA39DE" w:tentative="1">
      <w:start w:val="1"/>
      <w:numFmt w:val="lowerLetter"/>
      <w:lvlText w:val="%2."/>
      <w:lvlJc w:val="left"/>
      <w:pPr>
        <w:tabs>
          <w:tab w:val="num" w:pos="1800"/>
        </w:tabs>
        <w:ind w:left="1800" w:hanging="360"/>
      </w:pPr>
      <w:rPr>
        <w:rFonts w:cs="Times New Roman"/>
      </w:rPr>
    </w:lvl>
    <w:lvl w:ilvl="2" w:tplc="565C5E36" w:tentative="1">
      <w:start w:val="1"/>
      <w:numFmt w:val="lowerRoman"/>
      <w:lvlText w:val="%3."/>
      <w:lvlJc w:val="right"/>
      <w:pPr>
        <w:tabs>
          <w:tab w:val="num" w:pos="2520"/>
        </w:tabs>
        <w:ind w:left="2520" w:hanging="180"/>
      </w:pPr>
      <w:rPr>
        <w:rFonts w:cs="Times New Roman"/>
      </w:rPr>
    </w:lvl>
    <w:lvl w:ilvl="3" w:tplc="9ABCB7CC" w:tentative="1">
      <w:start w:val="1"/>
      <w:numFmt w:val="decimal"/>
      <w:lvlText w:val="%4."/>
      <w:lvlJc w:val="left"/>
      <w:pPr>
        <w:tabs>
          <w:tab w:val="num" w:pos="3240"/>
        </w:tabs>
        <w:ind w:left="3240" w:hanging="360"/>
      </w:pPr>
      <w:rPr>
        <w:rFonts w:cs="Times New Roman"/>
      </w:rPr>
    </w:lvl>
    <w:lvl w:ilvl="4" w:tplc="90661534" w:tentative="1">
      <w:start w:val="1"/>
      <w:numFmt w:val="lowerLetter"/>
      <w:lvlText w:val="%5."/>
      <w:lvlJc w:val="left"/>
      <w:pPr>
        <w:tabs>
          <w:tab w:val="num" w:pos="3960"/>
        </w:tabs>
        <w:ind w:left="3960" w:hanging="360"/>
      </w:pPr>
      <w:rPr>
        <w:rFonts w:cs="Times New Roman"/>
      </w:rPr>
    </w:lvl>
    <w:lvl w:ilvl="5" w:tplc="B1967956" w:tentative="1">
      <w:start w:val="1"/>
      <w:numFmt w:val="lowerRoman"/>
      <w:lvlText w:val="%6."/>
      <w:lvlJc w:val="right"/>
      <w:pPr>
        <w:tabs>
          <w:tab w:val="num" w:pos="4680"/>
        </w:tabs>
        <w:ind w:left="4680" w:hanging="180"/>
      </w:pPr>
      <w:rPr>
        <w:rFonts w:cs="Times New Roman"/>
      </w:rPr>
    </w:lvl>
    <w:lvl w:ilvl="6" w:tplc="342039F8" w:tentative="1">
      <w:start w:val="1"/>
      <w:numFmt w:val="decimal"/>
      <w:lvlText w:val="%7."/>
      <w:lvlJc w:val="left"/>
      <w:pPr>
        <w:tabs>
          <w:tab w:val="num" w:pos="5400"/>
        </w:tabs>
        <w:ind w:left="5400" w:hanging="360"/>
      </w:pPr>
      <w:rPr>
        <w:rFonts w:cs="Times New Roman"/>
      </w:rPr>
    </w:lvl>
    <w:lvl w:ilvl="7" w:tplc="2C8C6AB8" w:tentative="1">
      <w:start w:val="1"/>
      <w:numFmt w:val="lowerLetter"/>
      <w:lvlText w:val="%8."/>
      <w:lvlJc w:val="left"/>
      <w:pPr>
        <w:tabs>
          <w:tab w:val="num" w:pos="6120"/>
        </w:tabs>
        <w:ind w:left="6120" w:hanging="360"/>
      </w:pPr>
      <w:rPr>
        <w:rFonts w:cs="Times New Roman"/>
      </w:rPr>
    </w:lvl>
    <w:lvl w:ilvl="8" w:tplc="6F463A84" w:tentative="1">
      <w:start w:val="1"/>
      <w:numFmt w:val="lowerRoman"/>
      <w:lvlText w:val="%9."/>
      <w:lvlJc w:val="right"/>
      <w:pPr>
        <w:tabs>
          <w:tab w:val="num" w:pos="6840"/>
        </w:tabs>
        <w:ind w:left="6840" w:hanging="180"/>
      </w:pPr>
      <w:rPr>
        <w:rFonts w:cs="Times New Roman"/>
      </w:rPr>
    </w:lvl>
  </w:abstractNum>
  <w:abstractNum w:abstractNumId="11" w15:restartNumberingAfterBreak="1">
    <w:nsid w:val="22542BE0"/>
    <w:multiLevelType w:val="multilevel"/>
    <w:tmpl w:val="E0FCAF60"/>
    <w:lvl w:ilvl="0">
      <w:start w:val="1"/>
      <w:numFmt w:val="decimal"/>
      <w:suff w:val="space"/>
      <w:lvlText w:val="%1."/>
      <w:lvlJc w:val="left"/>
      <w:pPr>
        <w:ind w:firstLine="567"/>
      </w:pPr>
      <w:rPr>
        <w:rFonts w:cs="Times New Roman" w:hint="default"/>
      </w:rPr>
    </w:lvl>
    <w:lvl w:ilvl="1">
      <w:start w:val="1"/>
      <w:numFmt w:val="decimal"/>
      <w:isLgl/>
      <w:suff w:val="space"/>
      <w:lvlText w:val="%2."/>
      <w:lvlJc w:val="left"/>
      <w:pPr>
        <w:ind w:left="567" w:firstLine="284"/>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1">
    <w:nsid w:val="23401A20"/>
    <w:multiLevelType w:val="hybridMultilevel"/>
    <w:tmpl w:val="C0702C32"/>
    <w:lvl w:ilvl="0" w:tplc="C818D318">
      <w:start w:val="3"/>
      <w:numFmt w:val="upperRoman"/>
      <w:lvlText w:val="%1."/>
      <w:lvlJc w:val="left"/>
      <w:pPr>
        <w:tabs>
          <w:tab w:val="num" w:pos="1080"/>
        </w:tabs>
        <w:ind w:left="1080" w:hanging="720"/>
      </w:pPr>
      <w:rPr>
        <w:rFonts w:cs="Times New Roman" w:hint="default"/>
      </w:rPr>
    </w:lvl>
    <w:lvl w:ilvl="1" w:tplc="D6DEA7E8" w:tentative="1">
      <w:start w:val="1"/>
      <w:numFmt w:val="lowerLetter"/>
      <w:lvlText w:val="%2."/>
      <w:lvlJc w:val="left"/>
      <w:pPr>
        <w:tabs>
          <w:tab w:val="num" w:pos="1440"/>
        </w:tabs>
        <w:ind w:left="1440" w:hanging="360"/>
      </w:pPr>
      <w:rPr>
        <w:rFonts w:cs="Times New Roman"/>
      </w:rPr>
    </w:lvl>
    <w:lvl w:ilvl="2" w:tplc="FF669EF4" w:tentative="1">
      <w:start w:val="1"/>
      <w:numFmt w:val="lowerRoman"/>
      <w:lvlText w:val="%3."/>
      <w:lvlJc w:val="right"/>
      <w:pPr>
        <w:tabs>
          <w:tab w:val="num" w:pos="2160"/>
        </w:tabs>
        <w:ind w:left="2160" w:hanging="180"/>
      </w:pPr>
      <w:rPr>
        <w:rFonts w:cs="Times New Roman"/>
      </w:rPr>
    </w:lvl>
    <w:lvl w:ilvl="3" w:tplc="70D290DA" w:tentative="1">
      <w:start w:val="1"/>
      <w:numFmt w:val="decimal"/>
      <w:lvlText w:val="%4."/>
      <w:lvlJc w:val="left"/>
      <w:pPr>
        <w:tabs>
          <w:tab w:val="num" w:pos="2880"/>
        </w:tabs>
        <w:ind w:left="2880" w:hanging="360"/>
      </w:pPr>
      <w:rPr>
        <w:rFonts w:cs="Times New Roman"/>
      </w:rPr>
    </w:lvl>
    <w:lvl w:ilvl="4" w:tplc="6382C75C" w:tentative="1">
      <w:start w:val="1"/>
      <w:numFmt w:val="lowerLetter"/>
      <w:lvlText w:val="%5."/>
      <w:lvlJc w:val="left"/>
      <w:pPr>
        <w:tabs>
          <w:tab w:val="num" w:pos="3600"/>
        </w:tabs>
        <w:ind w:left="3600" w:hanging="360"/>
      </w:pPr>
      <w:rPr>
        <w:rFonts w:cs="Times New Roman"/>
      </w:rPr>
    </w:lvl>
    <w:lvl w:ilvl="5" w:tplc="A608F286" w:tentative="1">
      <w:start w:val="1"/>
      <w:numFmt w:val="lowerRoman"/>
      <w:lvlText w:val="%6."/>
      <w:lvlJc w:val="right"/>
      <w:pPr>
        <w:tabs>
          <w:tab w:val="num" w:pos="4320"/>
        </w:tabs>
        <w:ind w:left="4320" w:hanging="180"/>
      </w:pPr>
      <w:rPr>
        <w:rFonts w:cs="Times New Roman"/>
      </w:rPr>
    </w:lvl>
    <w:lvl w:ilvl="6" w:tplc="B67C6AA0" w:tentative="1">
      <w:start w:val="1"/>
      <w:numFmt w:val="decimal"/>
      <w:lvlText w:val="%7."/>
      <w:lvlJc w:val="left"/>
      <w:pPr>
        <w:tabs>
          <w:tab w:val="num" w:pos="5040"/>
        </w:tabs>
        <w:ind w:left="5040" w:hanging="360"/>
      </w:pPr>
      <w:rPr>
        <w:rFonts w:cs="Times New Roman"/>
      </w:rPr>
    </w:lvl>
    <w:lvl w:ilvl="7" w:tplc="D6C25C8C" w:tentative="1">
      <w:start w:val="1"/>
      <w:numFmt w:val="lowerLetter"/>
      <w:lvlText w:val="%8."/>
      <w:lvlJc w:val="left"/>
      <w:pPr>
        <w:tabs>
          <w:tab w:val="num" w:pos="5760"/>
        </w:tabs>
        <w:ind w:left="5760" w:hanging="360"/>
      </w:pPr>
      <w:rPr>
        <w:rFonts w:cs="Times New Roman"/>
      </w:rPr>
    </w:lvl>
    <w:lvl w:ilvl="8" w:tplc="DA50CF10" w:tentative="1">
      <w:start w:val="1"/>
      <w:numFmt w:val="lowerRoman"/>
      <w:lvlText w:val="%9."/>
      <w:lvlJc w:val="right"/>
      <w:pPr>
        <w:tabs>
          <w:tab w:val="num" w:pos="6480"/>
        </w:tabs>
        <w:ind w:left="6480" w:hanging="180"/>
      </w:pPr>
      <w:rPr>
        <w:rFonts w:cs="Times New Roman"/>
      </w:rPr>
    </w:lvl>
  </w:abstractNum>
  <w:abstractNum w:abstractNumId="13" w15:restartNumberingAfterBreak="1">
    <w:nsid w:val="239723E6"/>
    <w:multiLevelType w:val="hybridMultilevel"/>
    <w:tmpl w:val="DAE8A492"/>
    <w:lvl w:ilvl="0" w:tplc="40AEE010">
      <w:start w:val="1"/>
      <w:numFmt w:val="decimal"/>
      <w:lvlText w:val="%1."/>
      <w:lvlJc w:val="left"/>
      <w:pPr>
        <w:tabs>
          <w:tab w:val="num" w:pos="1440"/>
        </w:tabs>
        <w:ind w:left="1440" w:hanging="360"/>
      </w:pPr>
      <w:rPr>
        <w:rFonts w:cs="Times New Roman"/>
      </w:rPr>
    </w:lvl>
    <w:lvl w:ilvl="1" w:tplc="6CDA69A4" w:tentative="1">
      <w:start w:val="1"/>
      <w:numFmt w:val="lowerLetter"/>
      <w:lvlText w:val="%2."/>
      <w:lvlJc w:val="left"/>
      <w:pPr>
        <w:tabs>
          <w:tab w:val="num" w:pos="2160"/>
        </w:tabs>
        <w:ind w:left="2160" w:hanging="360"/>
      </w:pPr>
      <w:rPr>
        <w:rFonts w:cs="Times New Roman"/>
      </w:rPr>
    </w:lvl>
    <w:lvl w:ilvl="2" w:tplc="5AA6028A" w:tentative="1">
      <w:start w:val="1"/>
      <w:numFmt w:val="lowerRoman"/>
      <w:lvlText w:val="%3."/>
      <w:lvlJc w:val="right"/>
      <w:pPr>
        <w:tabs>
          <w:tab w:val="num" w:pos="2880"/>
        </w:tabs>
        <w:ind w:left="2880" w:hanging="180"/>
      </w:pPr>
      <w:rPr>
        <w:rFonts w:cs="Times New Roman"/>
      </w:rPr>
    </w:lvl>
    <w:lvl w:ilvl="3" w:tplc="D200D1F6" w:tentative="1">
      <w:start w:val="1"/>
      <w:numFmt w:val="decimal"/>
      <w:lvlText w:val="%4."/>
      <w:lvlJc w:val="left"/>
      <w:pPr>
        <w:tabs>
          <w:tab w:val="num" w:pos="3600"/>
        </w:tabs>
        <w:ind w:left="3600" w:hanging="360"/>
      </w:pPr>
      <w:rPr>
        <w:rFonts w:cs="Times New Roman"/>
      </w:rPr>
    </w:lvl>
    <w:lvl w:ilvl="4" w:tplc="82FC92FA" w:tentative="1">
      <w:start w:val="1"/>
      <w:numFmt w:val="lowerLetter"/>
      <w:lvlText w:val="%5."/>
      <w:lvlJc w:val="left"/>
      <w:pPr>
        <w:tabs>
          <w:tab w:val="num" w:pos="4320"/>
        </w:tabs>
        <w:ind w:left="4320" w:hanging="360"/>
      </w:pPr>
      <w:rPr>
        <w:rFonts w:cs="Times New Roman"/>
      </w:rPr>
    </w:lvl>
    <w:lvl w:ilvl="5" w:tplc="02EA48B8" w:tentative="1">
      <w:start w:val="1"/>
      <w:numFmt w:val="lowerRoman"/>
      <w:lvlText w:val="%6."/>
      <w:lvlJc w:val="right"/>
      <w:pPr>
        <w:tabs>
          <w:tab w:val="num" w:pos="5040"/>
        </w:tabs>
        <w:ind w:left="5040" w:hanging="180"/>
      </w:pPr>
      <w:rPr>
        <w:rFonts w:cs="Times New Roman"/>
      </w:rPr>
    </w:lvl>
    <w:lvl w:ilvl="6" w:tplc="3D50994A" w:tentative="1">
      <w:start w:val="1"/>
      <w:numFmt w:val="decimal"/>
      <w:lvlText w:val="%7."/>
      <w:lvlJc w:val="left"/>
      <w:pPr>
        <w:tabs>
          <w:tab w:val="num" w:pos="5760"/>
        </w:tabs>
        <w:ind w:left="5760" w:hanging="360"/>
      </w:pPr>
      <w:rPr>
        <w:rFonts w:cs="Times New Roman"/>
      </w:rPr>
    </w:lvl>
    <w:lvl w:ilvl="7" w:tplc="3C643E0C" w:tentative="1">
      <w:start w:val="1"/>
      <w:numFmt w:val="lowerLetter"/>
      <w:lvlText w:val="%8."/>
      <w:lvlJc w:val="left"/>
      <w:pPr>
        <w:tabs>
          <w:tab w:val="num" w:pos="6480"/>
        </w:tabs>
        <w:ind w:left="6480" w:hanging="360"/>
      </w:pPr>
      <w:rPr>
        <w:rFonts w:cs="Times New Roman"/>
      </w:rPr>
    </w:lvl>
    <w:lvl w:ilvl="8" w:tplc="9DAC772E" w:tentative="1">
      <w:start w:val="1"/>
      <w:numFmt w:val="lowerRoman"/>
      <w:lvlText w:val="%9."/>
      <w:lvlJc w:val="right"/>
      <w:pPr>
        <w:tabs>
          <w:tab w:val="num" w:pos="7200"/>
        </w:tabs>
        <w:ind w:left="7200" w:hanging="180"/>
      </w:pPr>
      <w:rPr>
        <w:rFonts w:cs="Times New Roman"/>
      </w:rPr>
    </w:lvl>
  </w:abstractNum>
  <w:abstractNum w:abstractNumId="14" w15:restartNumberingAfterBreak="1">
    <w:nsid w:val="29A14083"/>
    <w:multiLevelType w:val="multilevel"/>
    <w:tmpl w:val="370C548C"/>
    <w:lvl w:ilvl="0">
      <w:start w:val="1"/>
      <w:numFmt w:val="decimal"/>
      <w:suff w:val="space"/>
      <w:lvlText w:val="%1."/>
      <w:lvlJc w:val="left"/>
      <w:pPr>
        <w:ind w:left="360" w:hanging="360"/>
      </w:pPr>
      <w:rPr>
        <w:rFonts w:cs="Times New Roman" w:hint="default"/>
        <w:b w:val="0"/>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1">
    <w:nsid w:val="2A942B2F"/>
    <w:multiLevelType w:val="multilevel"/>
    <w:tmpl w:val="E0FCAF60"/>
    <w:lvl w:ilvl="0">
      <w:start w:val="1"/>
      <w:numFmt w:val="decimal"/>
      <w:suff w:val="space"/>
      <w:lvlText w:val="%1."/>
      <w:lvlJc w:val="left"/>
      <w:pPr>
        <w:ind w:firstLine="567"/>
      </w:pPr>
      <w:rPr>
        <w:rFonts w:cs="Times New Roman" w:hint="default"/>
      </w:rPr>
    </w:lvl>
    <w:lvl w:ilvl="1">
      <w:start w:val="1"/>
      <w:numFmt w:val="decimal"/>
      <w:isLgl/>
      <w:suff w:val="space"/>
      <w:lvlText w:val="%2."/>
      <w:lvlJc w:val="left"/>
      <w:pPr>
        <w:ind w:left="567" w:firstLine="284"/>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1">
    <w:nsid w:val="3187390C"/>
    <w:multiLevelType w:val="multilevel"/>
    <w:tmpl w:val="6B1C94F8"/>
    <w:lvl w:ilvl="0">
      <w:start w:val="7"/>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1">
    <w:nsid w:val="32D430D7"/>
    <w:multiLevelType w:val="multilevel"/>
    <w:tmpl w:val="D4F67686"/>
    <w:lvl w:ilvl="0">
      <w:start w:val="17"/>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1">
    <w:nsid w:val="35B643C3"/>
    <w:multiLevelType w:val="multilevel"/>
    <w:tmpl w:val="CABE7B84"/>
    <w:lvl w:ilvl="0">
      <w:start w:val="5"/>
      <w:numFmt w:val="decimal"/>
      <w:lvlText w:val="%1."/>
      <w:lvlJc w:val="left"/>
      <w:pPr>
        <w:ind w:left="360" w:hanging="360"/>
      </w:pPr>
      <w:rPr>
        <w:rFonts w:cs="Times New Roman" w:hint="default"/>
        <w:color w:val="211E11"/>
      </w:rPr>
    </w:lvl>
    <w:lvl w:ilvl="1">
      <w:start w:val="1"/>
      <w:numFmt w:val="decimal"/>
      <w:lvlText w:val="%1.%2."/>
      <w:lvlJc w:val="left"/>
      <w:pPr>
        <w:ind w:left="1440" w:hanging="360"/>
      </w:pPr>
      <w:rPr>
        <w:rFonts w:cs="Times New Roman" w:hint="default"/>
        <w:color w:val="211E11"/>
      </w:rPr>
    </w:lvl>
    <w:lvl w:ilvl="2">
      <w:start w:val="1"/>
      <w:numFmt w:val="decimal"/>
      <w:lvlText w:val="%1.%2.%3."/>
      <w:lvlJc w:val="left"/>
      <w:pPr>
        <w:ind w:left="2880" w:hanging="720"/>
      </w:pPr>
      <w:rPr>
        <w:rFonts w:cs="Times New Roman" w:hint="default"/>
        <w:color w:val="211E11"/>
      </w:rPr>
    </w:lvl>
    <w:lvl w:ilvl="3">
      <w:start w:val="1"/>
      <w:numFmt w:val="decimal"/>
      <w:lvlText w:val="%1.%2.%3.%4."/>
      <w:lvlJc w:val="left"/>
      <w:pPr>
        <w:ind w:left="3960" w:hanging="720"/>
      </w:pPr>
      <w:rPr>
        <w:rFonts w:cs="Times New Roman" w:hint="default"/>
        <w:color w:val="211E11"/>
      </w:rPr>
    </w:lvl>
    <w:lvl w:ilvl="4">
      <w:start w:val="1"/>
      <w:numFmt w:val="decimal"/>
      <w:lvlText w:val="%1.%2.%3.%4.%5."/>
      <w:lvlJc w:val="left"/>
      <w:pPr>
        <w:ind w:left="5400" w:hanging="1080"/>
      </w:pPr>
      <w:rPr>
        <w:rFonts w:cs="Times New Roman" w:hint="default"/>
        <w:color w:val="211E11"/>
      </w:rPr>
    </w:lvl>
    <w:lvl w:ilvl="5">
      <w:start w:val="1"/>
      <w:numFmt w:val="decimal"/>
      <w:lvlText w:val="%1.%2.%3.%4.%5.%6."/>
      <w:lvlJc w:val="left"/>
      <w:pPr>
        <w:ind w:left="6480" w:hanging="1080"/>
      </w:pPr>
      <w:rPr>
        <w:rFonts w:cs="Times New Roman" w:hint="default"/>
        <w:color w:val="211E11"/>
      </w:rPr>
    </w:lvl>
    <w:lvl w:ilvl="6">
      <w:start w:val="1"/>
      <w:numFmt w:val="decimal"/>
      <w:lvlText w:val="%1.%2.%3.%4.%5.%6.%7."/>
      <w:lvlJc w:val="left"/>
      <w:pPr>
        <w:ind w:left="7920" w:hanging="1440"/>
      </w:pPr>
      <w:rPr>
        <w:rFonts w:cs="Times New Roman" w:hint="default"/>
        <w:color w:val="211E11"/>
      </w:rPr>
    </w:lvl>
    <w:lvl w:ilvl="7">
      <w:start w:val="1"/>
      <w:numFmt w:val="decimal"/>
      <w:lvlText w:val="%1.%2.%3.%4.%5.%6.%7.%8."/>
      <w:lvlJc w:val="left"/>
      <w:pPr>
        <w:ind w:left="9000" w:hanging="1440"/>
      </w:pPr>
      <w:rPr>
        <w:rFonts w:cs="Times New Roman" w:hint="default"/>
        <w:color w:val="211E11"/>
      </w:rPr>
    </w:lvl>
    <w:lvl w:ilvl="8">
      <w:start w:val="1"/>
      <w:numFmt w:val="decimal"/>
      <w:lvlText w:val="%1.%2.%3.%4.%5.%6.%7.%8.%9."/>
      <w:lvlJc w:val="left"/>
      <w:pPr>
        <w:ind w:left="10440" w:hanging="1800"/>
      </w:pPr>
      <w:rPr>
        <w:rFonts w:cs="Times New Roman" w:hint="default"/>
        <w:color w:val="211E11"/>
      </w:rPr>
    </w:lvl>
  </w:abstractNum>
  <w:abstractNum w:abstractNumId="19" w15:restartNumberingAfterBreak="0">
    <w:nsid w:val="35C039C4"/>
    <w:multiLevelType w:val="multilevel"/>
    <w:tmpl w:val="D848EB6C"/>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1">
    <w:nsid w:val="37021441"/>
    <w:multiLevelType w:val="multilevel"/>
    <w:tmpl w:val="E0FCAF60"/>
    <w:lvl w:ilvl="0">
      <w:start w:val="1"/>
      <w:numFmt w:val="decimal"/>
      <w:suff w:val="space"/>
      <w:lvlText w:val="%1."/>
      <w:lvlJc w:val="left"/>
      <w:pPr>
        <w:ind w:left="27" w:firstLine="567"/>
      </w:pPr>
      <w:rPr>
        <w:rFonts w:cs="Times New Roman" w:hint="default"/>
      </w:rPr>
    </w:lvl>
    <w:lvl w:ilvl="1">
      <w:start w:val="1"/>
      <w:numFmt w:val="decimal"/>
      <w:isLgl/>
      <w:suff w:val="space"/>
      <w:lvlText w:val="%2."/>
      <w:lvlJc w:val="left"/>
      <w:pPr>
        <w:ind w:left="594" w:firstLine="284"/>
      </w:pPr>
      <w:rPr>
        <w:rFonts w:ascii="Times New Roman" w:eastAsia="Times New Roman" w:hAnsi="Times New Roman" w:cs="Times New Roman"/>
      </w:rPr>
    </w:lvl>
    <w:lvl w:ilvl="2">
      <w:start w:val="1"/>
      <w:numFmt w:val="decimal"/>
      <w:isLgl/>
      <w:lvlText w:val="%1.%2.%3."/>
      <w:lvlJc w:val="left"/>
      <w:pPr>
        <w:ind w:left="1827" w:hanging="720"/>
      </w:pPr>
      <w:rPr>
        <w:rFonts w:cs="Times New Roman" w:hint="default"/>
      </w:rPr>
    </w:lvl>
    <w:lvl w:ilvl="3">
      <w:start w:val="1"/>
      <w:numFmt w:val="decimal"/>
      <w:isLgl/>
      <w:lvlText w:val="%1.%2.%3.%4."/>
      <w:lvlJc w:val="left"/>
      <w:pPr>
        <w:ind w:left="2187" w:hanging="720"/>
      </w:pPr>
      <w:rPr>
        <w:rFonts w:cs="Times New Roman" w:hint="default"/>
      </w:rPr>
    </w:lvl>
    <w:lvl w:ilvl="4">
      <w:start w:val="1"/>
      <w:numFmt w:val="decimal"/>
      <w:isLgl/>
      <w:lvlText w:val="%1.%2.%3.%4.%5."/>
      <w:lvlJc w:val="left"/>
      <w:pPr>
        <w:ind w:left="2907" w:hanging="1080"/>
      </w:pPr>
      <w:rPr>
        <w:rFonts w:cs="Times New Roman" w:hint="default"/>
      </w:rPr>
    </w:lvl>
    <w:lvl w:ilvl="5">
      <w:start w:val="1"/>
      <w:numFmt w:val="decimal"/>
      <w:isLgl/>
      <w:lvlText w:val="%1.%2.%3.%4.%5.%6."/>
      <w:lvlJc w:val="left"/>
      <w:pPr>
        <w:ind w:left="3267" w:hanging="1080"/>
      </w:pPr>
      <w:rPr>
        <w:rFonts w:cs="Times New Roman" w:hint="default"/>
      </w:rPr>
    </w:lvl>
    <w:lvl w:ilvl="6">
      <w:start w:val="1"/>
      <w:numFmt w:val="decimal"/>
      <w:isLgl/>
      <w:lvlText w:val="%1.%2.%3.%4.%5.%6.%7."/>
      <w:lvlJc w:val="left"/>
      <w:pPr>
        <w:ind w:left="3987" w:hanging="1440"/>
      </w:pPr>
      <w:rPr>
        <w:rFonts w:cs="Times New Roman" w:hint="default"/>
      </w:rPr>
    </w:lvl>
    <w:lvl w:ilvl="7">
      <w:start w:val="1"/>
      <w:numFmt w:val="decimal"/>
      <w:isLgl/>
      <w:lvlText w:val="%1.%2.%3.%4.%5.%6.%7.%8."/>
      <w:lvlJc w:val="left"/>
      <w:pPr>
        <w:ind w:left="4347" w:hanging="1440"/>
      </w:pPr>
      <w:rPr>
        <w:rFonts w:cs="Times New Roman" w:hint="default"/>
      </w:rPr>
    </w:lvl>
    <w:lvl w:ilvl="8">
      <w:start w:val="1"/>
      <w:numFmt w:val="decimal"/>
      <w:isLgl/>
      <w:lvlText w:val="%1.%2.%3.%4.%5.%6.%7.%8.%9."/>
      <w:lvlJc w:val="left"/>
      <w:pPr>
        <w:ind w:left="5067" w:hanging="1800"/>
      </w:pPr>
      <w:rPr>
        <w:rFonts w:cs="Times New Roman" w:hint="default"/>
      </w:rPr>
    </w:lvl>
  </w:abstractNum>
  <w:abstractNum w:abstractNumId="21" w15:restartNumberingAfterBreak="1">
    <w:nsid w:val="374D54A7"/>
    <w:multiLevelType w:val="multilevel"/>
    <w:tmpl w:val="2B2CBD6A"/>
    <w:lvl w:ilvl="0">
      <w:start w:val="1"/>
      <w:numFmt w:val="decimal"/>
      <w:lvlText w:val="%1."/>
      <w:lvlJc w:val="left"/>
      <w:pPr>
        <w:ind w:left="720" w:hanging="360"/>
      </w:pPr>
      <w:rPr>
        <w:rFonts w:cs="Times New Roman" w:hint="default"/>
      </w:rPr>
    </w:lvl>
    <w:lvl w:ilvl="1">
      <w:start w:val="1"/>
      <w:numFmt w:val="decimal"/>
      <w:isLgl/>
      <w:suff w:val="space"/>
      <w:lvlText w:val="%1.%2."/>
      <w:lvlJc w:val="left"/>
      <w:pPr>
        <w:ind w:left="1080" w:hanging="720"/>
      </w:pPr>
      <w:rPr>
        <w:rFonts w:cs="Times New Roman" w:hint="default"/>
        <w:b w:val="0"/>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22" w15:restartNumberingAfterBreak="1">
    <w:nsid w:val="3C1832F8"/>
    <w:multiLevelType w:val="multilevel"/>
    <w:tmpl w:val="5A0E588E"/>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1">
    <w:nsid w:val="3E725142"/>
    <w:multiLevelType w:val="hybridMultilevel"/>
    <w:tmpl w:val="45C61314"/>
    <w:lvl w:ilvl="0" w:tplc="DFE86FFE">
      <w:start w:val="1"/>
      <w:numFmt w:val="bullet"/>
      <w:lvlText w:val=""/>
      <w:lvlJc w:val="left"/>
      <w:pPr>
        <w:tabs>
          <w:tab w:val="num" w:pos="720"/>
        </w:tabs>
        <w:ind w:left="720" w:hanging="360"/>
      </w:pPr>
      <w:rPr>
        <w:rFonts w:ascii="Symbol" w:hAnsi="Symbol" w:hint="default"/>
      </w:rPr>
    </w:lvl>
    <w:lvl w:ilvl="1" w:tplc="F65A60F6" w:tentative="1">
      <w:start w:val="1"/>
      <w:numFmt w:val="bullet"/>
      <w:lvlText w:val="o"/>
      <w:lvlJc w:val="left"/>
      <w:pPr>
        <w:tabs>
          <w:tab w:val="num" w:pos="1440"/>
        </w:tabs>
        <w:ind w:left="1440" w:hanging="360"/>
      </w:pPr>
      <w:rPr>
        <w:rFonts w:ascii="Courier New" w:hAnsi="Courier New" w:hint="default"/>
      </w:rPr>
    </w:lvl>
    <w:lvl w:ilvl="2" w:tplc="2C2E3F10" w:tentative="1">
      <w:start w:val="1"/>
      <w:numFmt w:val="bullet"/>
      <w:lvlText w:val=""/>
      <w:lvlJc w:val="left"/>
      <w:pPr>
        <w:tabs>
          <w:tab w:val="num" w:pos="2160"/>
        </w:tabs>
        <w:ind w:left="2160" w:hanging="360"/>
      </w:pPr>
      <w:rPr>
        <w:rFonts w:ascii="Wingdings" w:hAnsi="Wingdings" w:hint="default"/>
      </w:rPr>
    </w:lvl>
    <w:lvl w:ilvl="3" w:tplc="DB888C44" w:tentative="1">
      <w:start w:val="1"/>
      <w:numFmt w:val="bullet"/>
      <w:lvlText w:val=""/>
      <w:lvlJc w:val="left"/>
      <w:pPr>
        <w:tabs>
          <w:tab w:val="num" w:pos="2880"/>
        </w:tabs>
        <w:ind w:left="2880" w:hanging="360"/>
      </w:pPr>
      <w:rPr>
        <w:rFonts w:ascii="Symbol" w:hAnsi="Symbol" w:hint="default"/>
      </w:rPr>
    </w:lvl>
    <w:lvl w:ilvl="4" w:tplc="87CAC774" w:tentative="1">
      <w:start w:val="1"/>
      <w:numFmt w:val="bullet"/>
      <w:lvlText w:val="o"/>
      <w:lvlJc w:val="left"/>
      <w:pPr>
        <w:tabs>
          <w:tab w:val="num" w:pos="3600"/>
        </w:tabs>
        <w:ind w:left="3600" w:hanging="360"/>
      </w:pPr>
      <w:rPr>
        <w:rFonts w:ascii="Courier New" w:hAnsi="Courier New" w:hint="default"/>
      </w:rPr>
    </w:lvl>
    <w:lvl w:ilvl="5" w:tplc="5EF43F6E" w:tentative="1">
      <w:start w:val="1"/>
      <w:numFmt w:val="bullet"/>
      <w:lvlText w:val=""/>
      <w:lvlJc w:val="left"/>
      <w:pPr>
        <w:tabs>
          <w:tab w:val="num" w:pos="4320"/>
        </w:tabs>
        <w:ind w:left="4320" w:hanging="360"/>
      </w:pPr>
      <w:rPr>
        <w:rFonts w:ascii="Wingdings" w:hAnsi="Wingdings" w:hint="default"/>
      </w:rPr>
    </w:lvl>
    <w:lvl w:ilvl="6" w:tplc="B134BAF2" w:tentative="1">
      <w:start w:val="1"/>
      <w:numFmt w:val="bullet"/>
      <w:lvlText w:val=""/>
      <w:lvlJc w:val="left"/>
      <w:pPr>
        <w:tabs>
          <w:tab w:val="num" w:pos="5040"/>
        </w:tabs>
        <w:ind w:left="5040" w:hanging="360"/>
      </w:pPr>
      <w:rPr>
        <w:rFonts w:ascii="Symbol" w:hAnsi="Symbol" w:hint="default"/>
      </w:rPr>
    </w:lvl>
    <w:lvl w:ilvl="7" w:tplc="88CED8FC" w:tentative="1">
      <w:start w:val="1"/>
      <w:numFmt w:val="bullet"/>
      <w:lvlText w:val="o"/>
      <w:lvlJc w:val="left"/>
      <w:pPr>
        <w:tabs>
          <w:tab w:val="num" w:pos="5760"/>
        </w:tabs>
        <w:ind w:left="5760" w:hanging="360"/>
      </w:pPr>
      <w:rPr>
        <w:rFonts w:ascii="Courier New" w:hAnsi="Courier New" w:hint="default"/>
      </w:rPr>
    </w:lvl>
    <w:lvl w:ilvl="8" w:tplc="E256953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1">
    <w:nsid w:val="3ECD7B79"/>
    <w:multiLevelType w:val="multilevel"/>
    <w:tmpl w:val="C838B034"/>
    <w:lvl w:ilvl="0">
      <w:start w:val="1"/>
      <w:numFmt w:val="decimal"/>
      <w:lvlText w:val="%1."/>
      <w:lvlJc w:val="left"/>
      <w:pPr>
        <w:ind w:left="360" w:hanging="360"/>
      </w:pPr>
      <w:rPr>
        <w:rFonts w:cs="Times New Roman" w:hint="default"/>
      </w:rPr>
    </w:lvl>
    <w:lvl w:ilvl="1">
      <w:start w:val="1"/>
      <w:numFmt w:val="decimal"/>
      <w:lvlText w:val="%1.%2."/>
      <w:lvlJc w:val="left"/>
      <w:pPr>
        <w:ind w:left="591" w:hanging="360"/>
      </w:pPr>
      <w:rPr>
        <w:rFonts w:cs="Times New Roman" w:hint="default"/>
      </w:rPr>
    </w:lvl>
    <w:lvl w:ilvl="2">
      <w:start w:val="1"/>
      <w:numFmt w:val="decimal"/>
      <w:lvlText w:val="%1.%2.%3."/>
      <w:lvlJc w:val="left"/>
      <w:pPr>
        <w:ind w:left="1182" w:hanging="720"/>
      </w:pPr>
      <w:rPr>
        <w:rFonts w:cs="Times New Roman" w:hint="default"/>
      </w:rPr>
    </w:lvl>
    <w:lvl w:ilvl="3">
      <w:start w:val="1"/>
      <w:numFmt w:val="decimal"/>
      <w:lvlText w:val="%1.%2.%3.%4."/>
      <w:lvlJc w:val="left"/>
      <w:pPr>
        <w:ind w:left="1413" w:hanging="720"/>
      </w:pPr>
      <w:rPr>
        <w:rFonts w:cs="Times New Roman" w:hint="default"/>
      </w:rPr>
    </w:lvl>
    <w:lvl w:ilvl="4">
      <w:start w:val="1"/>
      <w:numFmt w:val="decimal"/>
      <w:lvlText w:val="%1.%2.%3.%4.%5."/>
      <w:lvlJc w:val="left"/>
      <w:pPr>
        <w:ind w:left="2004" w:hanging="1080"/>
      </w:pPr>
      <w:rPr>
        <w:rFonts w:cs="Times New Roman" w:hint="default"/>
      </w:rPr>
    </w:lvl>
    <w:lvl w:ilvl="5">
      <w:start w:val="1"/>
      <w:numFmt w:val="decimal"/>
      <w:lvlText w:val="%1.%2.%3.%4.%5.%6."/>
      <w:lvlJc w:val="left"/>
      <w:pPr>
        <w:ind w:left="2235" w:hanging="1080"/>
      </w:pPr>
      <w:rPr>
        <w:rFonts w:cs="Times New Roman" w:hint="default"/>
      </w:rPr>
    </w:lvl>
    <w:lvl w:ilvl="6">
      <w:start w:val="1"/>
      <w:numFmt w:val="decimal"/>
      <w:lvlText w:val="%1.%2.%3.%4.%5.%6.%7."/>
      <w:lvlJc w:val="left"/>
      <w:pPr>
        <w:ind w:left="2826" w:hanging="1440"/>
      </w:pPr>
      <w:rPr>
        <w:rFonts w:cs="Times New Roman" w:hint="default"/>
      </w:rPr>
    </w:lvl>
    <w:lvl w:ilvl="7">
      <w:start w:val="1"/>
      <w:numFmt w:val="decimal"/>
      <w:lvlText w:val="%1.%2.%3.%4.%5.%6.%7.%8."/>
      <w:lvlJc w:val="left"/>
      <w:pPr>
        <w:ind w:left="3057" w:hanging="1440"/>
      </w:pPr>
      <w:rPr>
        <w:rFonts w:cs="Times New Roman" w:hint="default"/>
      </w:rPr>
    </w:lvl>
    <w:lvl w:ilvl="8">
      <w:start w:val="1"/>
      <w:numFmt w:val="decimal"/>
      <w:lvlText w:val="%1.%2.%3.%4.%5.%6.%7.%8.%9."/>
      <w:lvlJc w:val="left"/>
      <w:pPr>
        <w:ind w:left="3648" w:hanging="1800"/>
      </w:pPr>
      <w:rPr>
        <w:rFonts w:cs="Times New Roman" w:hint="default"/>
      </w:rPr>
    </w:lvl>
  </w:abstractNum>
  <w:abstractNum w:abstractNumId="25" w15:restartNumberingAfterBreak="1">
    <w:nsid w:val="44C75450"/>
    <w:multiLevelType w:val="hybridMultilevel"/>
    <w:tmpl w:val="B1C8D302"/>
    <w:lvl w:ilvl="0" w:tplc="76FABD04">
      <w:start w:val="1"/>
      <w:numFmt w:val="decimal"/>
      <w:lvlText w:val="%1."/>
      <w:lvlJc w:val="left"/>
      <w:pPr>
        <w:tabs>
          <w:tab w:val="num" w:pos="720"/>
        </w:tabs>
        <w:ind w:left="720" w:hanging="360"/>
      </w:pPr>
      <w:rPr>
        <w:rFonts w:cs="Times New Roman" w:hint="default"/>
      </w:rPr>
    </w:lvl>
    <w:lvl w:ilvl="1" w:tplc="D7C42474">
      <w:numFmt w:val="none"/>
      <w:lvlText w:val=""/>
      <w:lvlJc w:val="left"/>
      <w:pPr>
        <w:tabs>
          <w:tab w:val="num" w:pos="360"/>
        </w:tabs>
      </w:pPr>
      <w:rPr>
        <w:rFonts w:cs="Times New Roman"/>
      </w:rPr>
    </w:lvl>
    <w:lvl w:ilvl="2" w:tplc="D60E6750">
      <w:numFmt w:val="none"/>
      <w:lvlText w:val=""/>
      <w:lvlJc w:val="left"/>
      <w:pPr>
        <w:tabs>
          <w:tab w:val="num" w:pos="360"/>
        </w:tabs>
      </w:pPr>
      <w:rPr>
        <w:rFonts w:cs="Times New Roman"/>
      </w:rPr>
    </w:lvl>
    <w:lvl w:ilvl="3" w:tplc="EF5C388C">
      <w:numFmt w:val="none"/>
      <w:lvlText w:val=""/>
      <w:lvlJc w:val="left"/>
      <w:pPr>
        <w:tabs>
          <w:tab w:val="num" w:pos="360"/>
        </w:tabs>
      </w:pPr>
      <w:rPr>
        <w:rFonts w:cs="Times New Roman"/>
      </w:rPr>
    </w:lvl>
    <w:lvl w:ilvl="4" w:tplc="B308BE30">
      <w:numFmt w:val="none"/>
      <w:lvlText w:val=""/>
      <w:lvlJc w:val="left"/>
      <w:pPr>
        <w:tabs>
          <w:tab w:val="num" w:pos="360"/>
        </w:tabs>
      </w:pPr>
      <w:rPr>
        <w:rFonts w:cs="Times New Roman"/>
      </w:rPr>
    </w:lvl>
    <w:lvl w:ilvl="5" w:tplc="D696AF00">
      <w:numFmt w:val="none"/>
      <w:lvlText w:val=""/>
      <w:lvlJc w:val="left"/>
      <w:pPr>
        <w:tabs>
          <w:tab w:val="num" w:pos="360"/>
        </w:tabs>
      </w:pPr>
      <w:rPr>
        <w:rFonts w:cs="Times New Roman"/>
      </w:rPr>
    </w:lvl>
    <w:lvl w:ilvl="6" w:tplc="23B2DA8C">
      <w:numFmt w:val="none"/>
      <w:lvlText w:val=""/>
      <w:lvlJc w:val="left"/>
      <w:pPr>
        <w:tabs>
          <w:tab w:val="num" w:pos="360"/>
        </w:tabs>
      </w:pPr>
      <w:rPr>
        <w:rFonts w:cs="Times New Roman"/>
      </w:rPr>
    </w:lvl>
    <w:lvl w:ilvl="7" w:tplc="B0BCA1CE">
      <w:numFmt w:val="none"/>
      <w:lvlText w:val=""/>
      <w:lvlJc w:val="left"/>
      <w:pPr>
        <w:tabs>
          <w:tab w:val="num" w:pos="360"/>
        </w:tabs>
      </w:pPr>
      <w:rPr>
        <w:rFonts w:cs="Times New Roman"/>
      </w:rPr>
    </w:lvl>
    <w:lvl w:ilvl="8" w:tplc="CECE35E6">
      <w:numFmt w:val="none"/>
      <w:lvlText w:val=""/>
      <w:lvlJc w:val="left"/>
      <w:pPr>
        <w:tabs>
          <w:tab w:val="num" w:pos="360"/>
        </w:tabs>
      </w:pPr>
      <w:rPr>
        <w:rFonts w:cs="Times New Roman"/>
      </w:rPr>
    </w:lvl>
  </w:abstractNum>
  <w:abstractNum w:abstractNumId="26" w15:restartNumberingAfterBreak="1">
    <w:nsid w:val="45406513"/>
    <w:multiLevelType w:val="multilevel"/>
    <w:tmpl w:val="B960262E"/>
    <w:lvl w:ilvl="0">
      <w:start w:val="1"/>
      <w:numFmt w:val="decimal"/>
      <w:suff w:val="space"/>
      <w:lvlText w:val="%1."/>
      <w:lvlJc w:val="left"/>
      <w:pPr>
        <w:ind w:left="153" w:firstLine="567"/>
      </w:pPr>
      <w:rPr>
        <w:rFonts w:cs="Times New Roman" w:hint="default"/>
        <w:i w:val="0"/>
      </w:rPr>
    </w:lvl>
    <w:lvl w:ilvl="1">
      <w:start w:val="1"/>
      <w:numFmt w:val="decimal"/>
      <w:suff w:val="space"/>
      <w:lvlText w:val="%1.%2."/>
      <w:lvlJc w:val="left"/>
      <w:pPr>
        <w:ind w:left="333" w:firstLine="567"/>
      </w:pPr>
      <w:rPr>
        <w:rFonts w:cs="Times New Roman" w:hint="default"/>
        <w:i w:val="0"/>
        <w:strike w:val="0"/>
        <w:sz w:val="20"/>
        <w:szCs w:val="20"/>
      </w:rPr>
    </w:lvl>
    <w:lvl w:ilvl="2">
      <w:start w:val="1"/>
      <w:numFmt w:val="decimal"/>
      <w:suff w:val="space"/>
      <w:lvlText w:val="%1.%2.%3."/>
      <w:lvlJc w:val="left"/>
      <w:pPr>
        <w:ind w:left="1134" w:firstLine="567"/>
      </w:pPr>
      <w:rPr>
        <w:rFonts w:cs="Times New Roman" w:hint="default"/>
        <w:strike w:val="0"/>
      </w:rPr>
    </w:lvl>
    <w:lvl w:ilvl="3">
      <w:start w:val="1"/>
      <w:numFmt w:val="decimal"/>
      <w:lvlText w:val="%1.%2.%3.%4."/>
      <w:lvlJc w:val="left"/>
      <w:pPr>
        <w:tabs>
          <w:tab w:val="num" w:pos="1800"/>
        </w:tabs>
        <w:ind w:left="1701"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1">
    <w:nsid w:val="4727545D"/>
    <w:multiLevelType w:val="multilevel"/>
    <w:tmpl w:val="9C1A259E"/>
    <w:lvl w:ilvl="0">
      <w:start w:val="7"/>
      <w:numFmt w:val="decimal"/>
      <w:lvlText w:val="%1."/>
      <w:lvlJc w:val="left"/>
      <w:pPr>
        <w:ind w:left="1211" w:hanging="360"/>
      </w:pPr>
      <w:rPr>
        <w:rFonts w:cs="Times New Roman" w:hint="default"/>
      </w:rPr>
    </w:lvl>
    <w:lvl w:ilvl="1">
      <w:start w:val="1"/>
      <w:numFmt w:val="decimal"/>
      <w:lvlText w:val="%1.%2."/>
      <w:lvlJc w:val="left"/>
      <w:pPr>
        <w:ind w:left="1931" w:hanging="360"/>
      </w:pPr>
      <w:rPr>
        <w:rFonts w:cs="Times New Roman" w:hint="default"/>
      </w:rPr>
    </w:lvl>
    <w:lvl w:ilvl="2">
      <w:start w:val="1"/>
      <w:numFmt w:val="decimal"/>
      <w:lvlText w:val="%1.%2.%3."/>
      <w:lvlJc w:val="left"/>
      <w:pPr>
        <w:ind w:left="3011" w:hanging="720"/>
      </w:pPr>
      <w:rPr>
        <w:rFonts w:cs="Times New Roman" w:hint="default"/>
      </w:rPr>
    </w:lvl>
    <w:lvl w:ilvl="3">
      <w:start w:val="1"/>
      <w:numFmt w:val="decimal"/>
      <w:lvlText w:val="%1.%2.%3.%4."/>
      <w:lvlJc w:val="left"/>
      <w:pPr>
        <w:ind w:left="3731" w:hanging="720"/>
      </w:pPr>
      <w:rPr>
        <w:rFonts w:cs="Times New Roman" w:hint="default"/>
      </w:rPr>
    </w:lvl>
    <w:lvl w:ilvl="4">
      <w:start w:val="1"/>
      <w:numFmt w:val="decimal"/>
      <w:lvlText w:val="%1.%2.%3.%4.%5."/>
      <w:lvlJc w:val="left"/>
      <w:pPr>
        <w:ind w:left="4811" w:hanging="1080"/>
      </w:pPr>
      <w:rPr>
        <w:rFonts w:cs="Times New Roman" w:hint="default"/>
      </w:rPr>
    </w:lvl>
    <w:lvl w:ilvl="5">
      <w:start w:val="1"/>
      <w:numFmt w:val="decimal"/>
      <w:lvlText w:val="%1.%2.%3.%4.%5.%6."/>
      <w:lvlJc w:val="left"/>
      <w:pPr>
        <w:ind w:left="5531" w:hanging="1080"/>
      </w:pPr>
      <w:rPr>
        <w:rFonts w:cs="Times New Roman" w:hint="default"/>
      </w:rPr>
    </w:lvl>
    <w:lvl w:ilvl="6">
      <w:start w:val="1"/>
      <w:numFmt w:val="decimal"/>
      <w:lvlText w:val="%1.%2.%3.%4.%5.%6.%7."/>
      <w:lvlJc w:val="left"/>
      <w:pPr>
        <w:ind w:left="6611" w:hanging="1440"/>
      </w:pPr>
      <w:rPr>
        <w:rFonts w:cs="Times New Roman" w:hint="default"/>
      </w:rPr>
    </w:lvl>
    <w:lvl w:ilvl="7">
      <w:start w:val="1"/>
      <w:numFmt w:val="decimal"/>
      <w:lvlText w:val="%1.%2.%3.%4.%5.%6.%7.%8."/>
      <w:lvlJc w:val="left"/>
      <w:pPr>
        <w:ind w:left="7331" w:hanging="1440"/>
      </w:pPr>
      <w:rPr>
        <w:rFonts w:cs="Times New Roman" w:hint="default"/>
      </w:rPr>
    </w:lvl>
    <w:lvl w:ilvl="8">
      <w:start w:val="1"/>
      <w:numFmt w:val="decimal"/>
      <w:lvlText w:val="%1.%2.%3.%4.%5.%6.%7.%8.%9."/>
      <w:lvlJc w:val="left"/>
      <w:pPr>
        <w:ind w:left="8411" w:hanging="1800"/>
      </w:pPr>
      <w:rPr>
        <w:rFonts w:cs="Times New Roman" w:hint="default"/>
      </w:rPr>
    </w:lvl>
  </w:abstractNum>
  <w:abstractNum w:abstractNumId="28" w15:restartNumberingAfterBreak="0">
    <w:nsid w:val="49451272"/>
    <w:multiLevelType w:val="multilevel"/>
    <w:tmpl w:val="FAECB2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4BED00A7"/>
    <w:multiLevelType w:val="multilevel"/>
    <w:tmpl w:val="B1E2CAC0"/>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suff w:val="space"/>
      <w:lvlText w:val="%1.%2.%3.%4.%5.%6.%7."/>
      <w:lvlJc w:val="left"/>
      <w:pPr>
        <w:ind w:left="3240" w:hanging="1080"/>
      </w:pPr>
      <w:rPr>
        <w:rFonts w:cs="Times New Roman" w:hint="default"/>
      </w:rPr>
    </w:lvl>
    <w:lvl w:ilvl="7">
      <w:start w:val="1"/>
      <w:numFmt w:val="decimal"/>
      <w:suff w:val="space"/>
      <w:lvlText w:val="%1.%2.%3.%4.%5.%6.%7.%8."/>
      <w:lvlJc w:val="left"/>
      <w:pPr>
        <w:ind w:left="3744" w:hanging="1224"/>
      </w:pPr>
      <w:rPr>
        <w:rFonts w:cs="Times New Roman" w:hint="default"/>
      </w:rPr>
    </w:lvl>
    <w:lvl w:ilvl="8">
      <w:start w:val="1"/>
      <w:numFmt w:val="decimal"/>
      <w:suff w:val="space"/>
      <w:lvlText w:val="%1.%2.%3.%4.%5.%6.%7.%8.%9."/>
      <w:lvlJc w:val="left"/>
      <w:pPr>
        <w:ind w:left="4320" w:hanging="1440"/>
      </w:pPr>
      <w:rPr>
        <w:rFonts w:cs="Times New Roman" w:hint="default"/>
      </w:rPr>
    </w:lvl>
  </w:abstractNum>
  <w:abstractNum w:abstractNumId="30" w15:restartNumberingAfterBreak="1">
    <w:nsid w:val="4CE359CA"/>
    <w:multiLevelType w:val="multilevel"/>
    <w:tmpl w:val="188C2B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1">
    <w:nsid w:val="4DD518CC"/>
    <w:multiLevelType w:val="hybridMultilevel"/>
    <w:tmpl w:val="1EB67D22"/>
    <w:lvl w:ilvl="0" w:tplc="F0E8BC2C">
      <w:start w:val="1"/>
      <w:numFmt w:val="bullet"/>
      <w:lvlText w:val=""/>
      <w:lvlJc w:val="left"/>
      <w:pPr>
        <w:tabs>
          <w:tab w:val="num" w:pos="720"/>
        </w:tabs>
        <w:ind w:left="720" w:hanging="360"/>
      </w:pPr>
      <w:rPr>
        <w:rFonts w:ascii="Symbol" w:hAnsi="Symbol" w:hint="default"/>
      </w:rPr>
    </w:lvl>
    <w:lvl w:ilvl="1" w:tplc="93628CD4" w:tentative="1">
      <w:start w:val="1"/>
      <w:numFmt w:val="bullet"/>
      <w:lvlText w:val="o"/>
      <w:lvlJc w:val="left"/>
      <w:pPr>
        <w:tabs>
          <w:tab w:val="num" w:pos="1440"/>
        </w:tabs>
        <w:ind w:left="1440" w:hanging="360"/>
      </w:pPr>
      <w:rPr>
        <w:rFonts w:ascii="Courier New" w:hAnsi="Courier New" w:hint="default"/>
      </w:rPr>
    </w:lvl>
    <w:lvl w:ilvl="2" w:tplc="0674E906" w:tentative="1">
      <w:start w:val="1"/>
      <w:numFmt w:val="bullet"/>
      <w:lvlText w:val=""/>
      <w:lvlJc w:val="left"/>
      <w:pPr>
        <w:tabs>
          <w:tab w:val="num" w:pos="2160"/>
        </w:tabs>
        <w:ind w:left="2160" w:hanging="360"/>
      </w:pPr>
      <w:rPr>
        <w:rFonts w:ascii="Wingdings" w:hAnsi="Wingdings" w:hint="default"/>
      </w:rPr>
    </w:lvl>
    <w:lvl w:ilvl="3" w:tplc="0FE63A98" w:tentative="1">
      <w:start w:val="1"/>
      <w:numFmt w:val="bullet"/>
      <w:lvlText w:val=""/>
      <w:lvlJc w:val="left"/>
      <w:pPr>
        <w:tabs>
          <w:tab w:val="num" w:pos="2880"/>
        </w:tabs>
        <w:ind w:left="2880" w:hanging="360"/>
      </w:pPr>
      <w:rPr>
        <w:rFonts w:ascii="Symbol" w:hAnsi="Symbol" w:hint="default"/>
      </w:rPr>
    </w:lvl>
    <w:lvl w:ilvl="4" w:tplc="69B60308" w:tentative="1">
      <w:start w:val="1"/>
      <w:numFmt w:val="bullet"/>
      <w:lvlText w:val="o"/>
      <w:lvlJc w:val="left"/>
      <w:pPr>
        <w:tabs>
          <w:tab w:val="num" w:pos="3600"/>
        </w:tabs>
        <w:ind w:left="3600" w:hanging="360"/>
      </w:pPr>
      <w:rPr>
        <w:rFonts w:ascii="Courier New" w:hAnsi="Courier New" w:hint="default"/>
      </w:rPr>
    </w:lvl>
    <w:lvl w:ilvl="5" w:tplc="94D8C67A" w:tentative="1">
      <w:start w:val="1"/>
      <w:numFmt w:val="bullet"/>
      <w:lvlText w:val=""/>
      <w:lvlJc w:val="left"/>
      <w:pPr>
        <w:tabs>
          <w:tab w:val="num" w:pos="4320"/>
        </w:tabs>
        <w:ind w:left="4320" w:hanging="360"/>
      </w:pPr>
      <w:rPr>
        <w:rFonts w:ascii="Wingdings" w:hAnsi="Wingdings" w:hint="default"/>
      </w:rPr>
    </w:lvl>
    <w:lvl w:ilvl="6" w:tplc="CF104C76" w:tentative="1">
      <w:start w:val="1"/>
      <w:numFmt w:val="bullet"/>
      <w:lvlText w:val=""/>
      <w:lvlJc w:val="left"/>
      <w:pPr>
        <w:tabs>
          <w:tab w:val="num" w:pos="5040"/>
        </w:tabs>
        <w:ind w:left="5040" w:hanging="360"/>
      </w:pPr>
      <w:rPr>
        <w:rFonts w:ascii="Symbol" w:hAnsi="Symbol" w:hint="default"/>
      </w:rPr>
    </w:lvl>
    <w:lvl w:ilvl="7" w:tplc="9D7C157A" w:tentative="1">
      <w:start w:val="1"/>
      <w:numFmt w:val="bullet"/>
      <w:lvlText w:val="o"/>
      <w:lvlJc w:val="left"/>
      <w:pPr>
        <w:tabs>
          <w:tab w:val="num" w:pos="5760"/>
        </w:tabs>
        <w:ind w:left="5760" w:hanging="360"/>
      </w:pPr>
      <w:rPr>
        <w:rFonts w:ascii="Courier New" w:hAnsi="Courier New" w:hint="default"/>
      </w:rPr>
    </w:lvl>
    <w:lvl w:ilvl="8" w:tplc="6CEE40B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4E15427E"/>
    <w:multiLevelType w:val="hybridMultilevel"/>
    <w:tmpl w:val="F5C053DA"/>
    <w:lvl w:ilvl="0" w:tplc="73FCF374">
      <w:start w:val="2"/>
      <w:numFmt w:val="decimal"/>
      <w:lvlText w:val="%1."/>
      <w:lvlJc w:val="left"/>
      <w:pPr>
        <w:ind w:left="720" w:hanging="360"/>
      </w:pPr>
      <w:rPr>
        <w:rFonts w:cs="Times New Roman" w:hint="default"/>
      </w:rPr>
    </w:lvl>
    <w:lvl w:ilvl="1" w:tplc="564CF752" w:tentative="1">
      <w:start w:val="1"/>
      <w:numFmt w:val="lowerLetter"/>
      <w:lvlText w:val="%2."/>
      <w:lvlJc w:val="left"/>
      <w:pPr>
        <w:ind w:left="1440" w:hanging="360"/>
      </w:pPr>
      <w:rPr>
        <w:rFonts w:cs="Times New Roman"/>
      </w:rPr>
    </w:lvl>
    <w:lvl w:ilvl="2" w:tplc="97AAF628" w:tentative="1">
      <w:start w:val="1"/>
      <w:numFmt w:val="lowerRoman"/>
      <w:lvlText w:val="%3."/>
      <w:lvlJc w:val="right"/>
      <w:pPr>
        <w:ind w:left="2160" w:hanging="180"/>
      </w:pPr>
      <w:rPr>
        <w:rFonts w:cs="Times New Roman"/>
      </w:rPr>
    </w:lvl>
    <w:lvl w:ilvl="3" w:tplc="22D6CBFA" w:tentative="1">
      <w:start w:val="1"/>
      <w:numFmt w:val="decimal"/>
      <w:lvlText w:val="%4."/>
      <w:lvlJc w:val="left"/>
      <w:pPr>
        <w:ind w:left="2880" w:hanging="360"/>
      </w:pPr>
      <w:rPr>
        <w:rFonts w:cs="Times New Roman"/>
      </w:rPr>
    </w:lvl>
    <w:lvl w:ilvl="4" w:tplc="AE964BE4" w:tentative="1">
      <w:start w:val="1"/>
      <w:numFmt w:val="lowerLetter"/>
      <w:lvlText w:val="%5."/>
      <w:lvlJc w:val="left"/>
      <w:pPr>
        <w:ind w:left="3600" w:hanging="360"/>
      </w:pPr>
      <w:rPr>
        <w:rFonts w:cs="Times New Roman"/>
      </w:rPr>
    </w:lvl>
    <w:lvl w:ilvl="5" w:tplc="C96E377A" w:tentative="1">
      <w:start w:val="1"/>
      <w:numFmt w:val="lowerRoman"/>
      <w:lvlText w:val="%6."/>
      <w:lvlJc w:val="right"/>
      <w:pPr>
        <w:ind w:left="4320" w:hanging="180"/>
      </w:pPr>
      <w:rPr>
        <w:rFonts w:cs="Times New Roman"/>
      </w:rPr>
    </w:lvl>
    <w:lvl w:ilvl="6" w:tplc="CEB812B6" w:tentative="1">
      <w:start w:val="1"/>
      <w:numFmt w:val="decimal"/>
      <w:lvlText w:val="%7."/>
      <w:lvlJc w:val="left"/>
      <w:pPr>
        <w:ind w:left="5040" w:hanging="360"/>
      </w:pPr>
      <w:rPr>
        <w:rFonts w:cs="Times New Roman"/>
      </w:rPr>
    </w:lvl>
    <w:lvl w:ilvl="7" w:tplc="16DAEDE0" w:tentative="1">
      <w:start w:val="1"/>
      <w:numFmt w:val="lowerLetter"/>
      <w:lvlText w:val="%8."/>
      <w:lvlJc w:val="left"/>
      <w:pPr>
        <w:ind w:left="5760" w:hanging="360"/>
      </w:pPr>
      <w:rPr>
        <w:rFonts w:cs="Times New Roman"/>
      </w:rPr>
    </w:lvl>
    <w:lvl w:ilvl="8" w:tplc="2E68B3F0" w:tentative="1">
      <w:start w:val="1"/>
      <w:numFmt w:val="lowerRoman"/>
      <w:lvlText w:val="%9."/>
      <w:lvlJc w:val="right"/>
      <w:pPr>
        <w:ind w:left="6480" w:hanging="180"/>
      </w:pPr>
      <w:rPr>
        <w:rFonts w:cs="Times New Roman"/>
      </w:rPr>
    </w:lvl>
  </w:abstractNum>
  <w:abstractNum w:abstractNumId="33" w15:restartNumberingAfterBreak="1">
    <w:nsid w:val="5B2A2017"/>
    <w:multiLevelType w:val="hybridMultilevel"/>
    <w:tmpl w:val="7752EA82"/>
    <w:lvl w:ilvl="0" w:tplc="A608F36A">
      <w:start w:val="1"/>
      <w:numFmt w:val="decimal"/>
      <w:lvlText w:val="%1."/>
      <w:lvlJc w:val="left"/>
      <w:pPr>
        <w:ind w:left="720" w:hanging="360"/>
      </w:pPr>
    </w:lvl>
    <w:lvl w:ilvl="1" w:tplc="DE026BD8" w:tentative="1">
      <w:start w:val="1"/>
      <w:numFmt w:val="lowerLetter"/>
      <w:lvlText w:val="%2."/>
      <w:lvlJc w:val="left"/>
      <w:pPr>
        <w:ind w:left="1440" w:hanging="360"/>
      </w:pPr>
    </w:lvl>
    <w:lvl w:ilvl="2" w:tplc="DB54DD5A" w:tentative="1">
      <w:start w:val="1"/>
      <w:numFmt w:val="lowerRoman"/>
      <w:lvlText w:val="%3."/>
      <w:lvlJc w:val="right"/>
      <w:pPr>
        <w:ind w:left="2160" w:hanging="180"/>
      </w:pPr>
    </w:lvl>
    <w:lvl w:ilvl="3" w:tplc="5BBCA740" w:tentative="1">
      <w:start w:val="1"/>
      <w:numFmt w:val="decimal"/>
      <w:lvlText w:val="%4."/>
      <w:lvlJc w:val="left"/>
      <w:pPr>
        <w:ind w:left="2880" w:hanging="360"/>
      </w:pPr>
    </w:lvl>
    <w:lvl w:ilvl="4" w:tplc="D2CEE86E" w:tentative="1">
      <w:start w:val="1"/>
      <w:numFmt w:val="lowerLetter"/>
      <w:lvlText w:val="%5."/>
      <w:lvlJc w:val="left"/>
      <w:pPr>
        <w:ind w:left="3600" w:hanging="360"/>
      </w:pPr>
    </w:lvl>
    <w:lvl w:ilvl="5" w:tplc="4C3AE0FC" w:tentative="1">
      <w:start w:val="1"/>
      <w:numFmt w:val="lowerRoman"/>
      <w:lvlText w:val="%6."/>
      <w:lvlJc w:val="right"/>
      <w:pPr>
        <w:ind w:left="4320" w:hanging="180"/>
      </w:pPr>
    </w:lvl>
    <w:lvl w:ilvl="6" w:tplc="ACDCF5E6" w:tentative="1">
      <w:start w:val="1"/>
      <w:numFmt w:val="decimal"/>
      <w:lvlText w:val="%7."/>
      <w:lvlJc w:val="left"/>
      <w:pPr>
        <w:ind w:left="5040" w:hanging="360"/>
      </w:pPr>
    </w:lvl>
    <w:lvl w:ilvl="7" w:tplc="44AAA6BC" w:tentative="1">
      <w:start w:val="1"/>
      <w:numFmt w:val="lowerLetter"/>
      <w:lvlText w:val="%8."/>
      <w:lvlJc w:val="left"/>
      <w:pPr>
        <w:ind w:left="5760" w:hanging="360"/>
      </w:pPr>
    </w:lvl>
    <w:lvl w:ilvl="8" w:tplc="1BA4CCE0" w:tentative="1">
      <w:start w:val="1"/>
      <w:numFmt w:val="lowerRoman"/>
      <w:lvlText w:val="%9."/>
      <w:lvlJc w:val="right"/>
      <w:pPr>
        <w:ind w:left="6480" w:hanging="180"/>
      </w:pPr>
    </w:lvl>
  </w:abstractNum>
  <w:abstractNum w:abstractNumId="34" w15:restartNumberingAfterBreak="1">
    <w:nsid w:val="5B692229"/>
    <w:multiLevelType w:val="multilevel"/>
    <w:tmpl w:val="B3FC7E7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5" w15:restartNumberingAfterBreak="0">
    <w:nsid w:val="5C125639"/>
    <w:multiLevelType w:val="hybridMultilevel"/>
    <w:tmpl w:val="B58069A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1">
    <w:nsid w:val="5F396134"/>
    <w:multiLevelType w:val="hybridMultilevel"/>
    <w:tmpl w:val="8982BFEA"/>
    <w:lvl w:ilvl="0" w:tplc="6C2412D8">
      <w:start w:val="1"/>
      <w:numFmt w:val="bullet"/>
      <w:lvlText w:val=""/>
      <w:lvlJc w:val="left"/>
      <w:pPr>
        <w:tabs>
          <w:tab w:val="num" w:pos="720"/>
        </w:tabs>
        <w:ind w:left="720" w:hanging="360"/>
      </w:pPr>
      <w:rPr>
        <w:rFonts w:ascii="Symbol" w:hAnsi="Symbol" w:hint="default"/>
      </w:rPr>
    </w:lvl>
    <w:lvl w:ilvl="1" w:tplc="576079B0" w:tentative="1">
      <w:start w:val="1"/>
      <w:numFmt w:val="bullet"/>
      <w:lvlText w:val="o"/>
      <w:lvlJc w:val="left"/>
      <w:pPr>
        <w:tabs>
          <w:tab w:val="num" w:pos="1440"/>
        </w:tabs>
        <w:ind w:left="1440" w:hanging="360"/>
      </w:pPr>
      <w:rPr>
        <w:rFonts w:ascii="Courier New" w:hAnsi="Courier New" w:hint="default"/>
      </w:rPr>
    </w:lvl>
    <w:lvl w:ilvl="2" w:tplc="D480E77C" w:tentative="1">
      <w:start w:val="1"/>
      <w:numFmt w:val="bullet"/>
      <w:lvlText w:val=""/>
      <w:lvlJc w:val="left"/>
      <w:pPr>
        <w:tabs>
          <w:tab w:val="num" w:pos="2160"/>
        </w:tabs>
        <w:ind w:left="2160" w:hanging="360"/>
      </w:pPr>
      <w:rPr>
        <w:rFonts w:ascii="Wingdings" w:hAnsi="Wingdings" w:hint="default"/>
      </w:rPr>
    </w:lvl>
    <w:lvl w:ilvl="3" w:tplc="30DCC17E" w:tentative="1">
      <w:start w:val="1"/>
      <w:numFmt w:val="bullet"/>
      <w:lvlText w:val=""/>
      <w:lvlJc w:val="left"/>
      <w:pPr>
        <w:tabs>
          <w:tab w:val="num" w:pos="2880"/>
        </w:tabs>
        <w:ind w:left="2880" w:hanging="360"/>
      </w:pPr>
      <w:rPr>
        <w:rFonts w:ascii="Symbol" w:hAnsi="Symbol" w:hint="default"/>
      </w:rPr>
    </w:lvl>
    <w:lvl w:ilvl="4" w:tplc="B9BE5F44" w:tentative="1">
      <w:start w:val="1"/>
      <w:numFmt w:val="bullet"/>
      <w:lvlText w:val="o"/>
      <w:lvlJc w:val="left"/>
      <w:pPr>
        <w:tabs>
          <w:tab w:val="num" w:pos="3600"/>
        </w:tabs>
        <w:ind w:left="3600" w:hanging="360"/>
      </w:pPr>
      <w:rPr>
        <w:rFonts w:ascii="Courier New" w:hAnsi="Courier New" w:hint="default"/>
      </w:rPr>
    </w:lvl>
    <w:lvl w:ilvl="5" w:tplc="0D828AA8" w:tentative="1">
      <w:start w:val="1"/>
      <w:numFmt w:val="bullet"/>
      <w:lvlText w:val=""/>
      <w:lvlJc w:val="left"/>
      <w:pPr>
        <w:tabs>
          <w:tab w:val="num" w:pos="4320"/>
        </w:tabs>
        <w:ind w:left="4320" w:hanging="360"/>
      </w:pPr>
      <w:rPr>
        <w:rFonts w:ascii="Wingdings" w:hAnsi="Wingdings" w:hint="default"/>
      </w:rPr>
    </w:lvl>
    <w:lvl w:ilvl="6" w:tplc="F5486E4C" w:tentative="1">
      <w:start w:val="1"/>
      <w:numFmt w:val="bullet"/>
      <w:lvlText w:val=""/>
      <w:lvlJc w:val="left"/>
      <w:pPr>
        <w:tabs>
          <w:tab w:val="num" w:pos="5040"/>
        </w:tabs>
        <w:ind w:left="5040" w:hanging="360"/>
      </w:pPr>
      <w:rPr>
        <w:rFonts w:ascii="Symbol" w:hAnsi="Symbol" w:hint="default"/>
      </w:rPr>
    </w:lvl>
    <w:lvl w:ilvl="7" w:tplc="BF70B416" w:tentative="1">
      <w:start w:val="1"/>
      <w:numFmt w:val="bullet"/>
      <w:lvlText w:val="o"/>
      <w:lvlJc w:val="left"/>
      <w:pPr>
        <w:tabs>
          <w:tab w:val="num" w:pos="5760"/>
        </w:tabs>
        <w:ind w:left="5760" w:hanging="360"/>
      </w:pPr>
      <w:rPr>
        <w:rFonts w:ascii="Courier New" w:hAnsi="Courier New" w:hint="default"/>
      </w:rPr>
    </w:lvl>
    <w:lvl w:ilvl="8" w:tplc="51F6C78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1">
    <w:nsid w:val="644577C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1">
    <w:nsid w:val="64D91D8B"/>
    <w:multiLevelType w:val="multilevel"/>
    <w:tmpl w:val="48F676A0"/>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1">
    <w:nsid w:val="672C478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1">
    <w:nsid w:val="69A24686"/>
    <w:multiLevelType w:val="hybridMultilevel"/>
    <w:tmpl w:val="94C271B6"/>
    <w:lvl w:ilvl="0" w:tplc="2F345304">
      <w:start w:val="1"/>
      <w:numFmt w:val="decimal"/>
      <w:lvlText w:val="%1)"/>
      <w:lvlJc w:val="left"/>
      <w:pPr>
        <w:ind w:left="630" w:hanging="360"/>
      </w:pPr>
    </w:lvl>
    <w:lvl w:ilvl="1" w:tplc="4F7E0E9C" w:tentative="1">
      <w:start w:val="1"/>
      <w:numFmt w:val="lowerLetter"/>
      <w:lvlText w:val="%2."/>
      <w:lvlJc w:val="left"/>
      <w:pPr>
        <w:ind w:left="1440" w:hanging="360"/>
      </w:pPr>
    </w:lvl>
    <w:lvl w:ilvl="2" w:tplc="C8446DEE" w:tentative="1">
      <w:start w:val="1"/>
      <w:numFmt w:val="lowerRoman"/>
      <w:lvlText w:val="%3."/>
      <w:lvlJc w:val="right"/>
      <w:pPr>
        <w:ind w:left="2160" w:hanging="180"/>
      </w:pPr>
    </w:lvl>
    <w:lvl w:ilvl="3" w:tplc="9BBAD7C2" w:tentative="1">
      <w:start w:val="1"/>
      <w:numFmt w:val="decimal"/>
      <w:lvlText w:val="%4."/>
      <w:lvlJc w:val="left"/>
      <w:pPr>
        <w:ind w:left="2880" w:hanging="360"/>
      </w:pPr>
    </w:lvl>
    <w:lvl w:ilvl="4" w:tplc="E98C295C" w:tentative="1">
      <w:start w:val="1"/>
      <w:numFmt w:val="lowerLetter"/>
      <w:lvlText w:val="%5."/>
      <w:lvlJc w:val="left"/>
      <w:pPr>
        <w:ind w:left="3600" w:hanging="360"/>
      </w:pPr>
    </w:lvl>
    <w:lvl w:ilvl="5" w:tplc="140A104E" w:tentative="1">
      <w:start w:val="1"/>
      <w:numFmt w:val="lowerRoman"/>
      <w:lvlText w:val="%6."/>
      <w:lvlJc w:val="right"/>
      <w:pPr>
        <w:ind w:left="4320" w:hanging="180"/>
      </w:pPr>
    </w:lvl>
    <w:lvl w:ilvl="6" w:tplc="F7C27FB2" w:tentative="1">
      <w:start w:val="1"/>
      <w:numFmt w:val="decimal"/>
      <w:lvlText w:val="%7."/>
      <w:lvlJc w:val="left"/>
      <w:pPr>
        <w:ind w:left="5040" w:hanging="360"/>
      </w:pPr>
    </w:lvl>
    <w:lvl w:ilvl="7" w:tplc="41223958" w:tentative="1">
      <w:start w:val="1"/>
      <w:numFmt w:val="lowerLetter"/>
      <w:lvlText w:val="%8."/>
      <w:lvlJc w:val="left"/>
      <w:pPr>
        <w:ind w:left="5760" w:hanging="360"/>
      </w:pPr>
    </w:lvl>
    <w:lvl w:ilvl="8" w:tplc="4322D854" w:tentative="1">
      <w:start w:val="1"/>
      <w:numFmt w:val="lowerRoman"/>
      <w:lvlText w:val="%9."/>
      <w:lvlJc w:val="right"/>
      <w:pPr>
        <w:ind w:left="6480" w:hanging="180"/>
      </w:pPr>
    </w:lvl>
  </w:abstractNum>
  <w:abstractNum w:abstractNumId="41" w15:restartNumberingAfterBreak="1">
    <w:nsid w:val="6CE01906"/>
    <w:multiLevelType w:val="multilevel"/>
    <w:tmpl w:val="7934581C"/>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2" w15:restartNumberingAfterBreak="1">
    <w:nsid w:val="6ED063DF"/>
    <w:multiLevelType w:val="multilevel"/>
    <w:tmpl w:val="4E441A32"/>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3" w15:restartNumberingAfterBreak="1">
    <w:nsid w:val="6F736C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4" w15:restartNumberingAfterBreak="1">
    <w:nsid w:val="71DB2B64"/>
    <w:multiLevelType w:val="hybridMultilevel"/>
    <w:tmpl w:val="4AF2AC5C"/>
    <w:lvl w:ilvl="0" w:tplc="1B3040F8">
      <w:start w:val="1"/>
      <w:numFmt w:val="decimal"/>
      <w:lvlText w:val="%1."/>
      <w:lvlJc w:val="left"/>
      <w:pPr>
        <w:tabs>
          <w:tab w:val="num" w:pos="1080"/>
        </w:tabs>
        <w:ind w:left="1080" w:hanging="360"/>
      </w:pPr>
      <w:rPr>
        <w:rFonts w:cs="Times New Roman"/>
      </w:rPr>
    </w:lvl>
    <w:lvl w:ilvl="1" w:tplc="C14AE016">
      <w:start w:val="1"/>
      <w:numFmt w:val="decimal"/>
      <w:lvlText w:val="%2."/>
      <w:lvlJc w:val="left"/>
      <w:pPr>
        <w:tabs>
          <w:tab w:val="num" w:pos="1800"/>
        </w:tabs>
        <w:ind w:left="1800" w:hanging="360"/>
      </w:pPr>
      <w:rPr>
        <w:rFonts w:cs="Times New Roman" w:hint="default"/>
      </w:rPr>
    </w:lvl>
    <w:lvl w:ilvl="2" w:tplc="5FE659D2" w:tentative="1">
      <w:start w:val="1"/>
      <w:numFmt w:val="lowerRoman"/>
      <w:lvlText w:val="%3."/>
      <w:lvlJc w:val="right"/>
      <w:pPr>
        <w:tabs>
          <w:tab w:val="num" w:pos="2520"/>
        </w:tabs>
        <w:ind w:left="2520" w:hanging="180"/>
      </w:pPr>
      <w:rPr>
        <w:rFonts w:cs="Times New Roman"/>
      </w:rPr>
    </w:lvl>
    <w:lvl w:ilvl="3" w:tplc="3BBE3720" w:tentative="1">
      <w:start w:val="1"/>
      <w:numFmt w:val="decimal"/>
      <w:lvlText w:val="%4."/>
      <w:lvlJc w:val="left"/>
      <w:pPr>
        <w:tabs>
          <w:tab w:val="num" w:pos="3240"/>
        </w:tabs>
        <w:ind w:left="3240" w:hanging="360"/>
      </w:pPr>
      <w:rPr>
        <w:rFonts w:cs="Times New Roman"/>
      </w:rPr>
    </w:lvl>
    <w:lvl w:ilvl="4" w:tplc="155E3042" w:tentative="1">
      <w:start w:val="1"/>
      <w:numFmt w:val="lowerLetter"/>
      <w:lvlText w:val="%5."/>
      <w:lvlJc w:val="left"/>
      <w:pPr>
        <w:tabs>
          <w:tab w:val="num" w:pos="3960"/>
        </w:tabs>
        <w:ind w:left="3960" w:hanging="360"/>
      </w:pPr>
      <w:rPr>
        <w:rFonts w:cs="Times New Roman"/>
      </w:rPr>
    </w:lvl>
    <w:lvl w:ilvl="5" w:tplc="D2488D84" w:tentative="1">
      <w:start w:val="1"/>
      <w:numFmt w:val="lowerRoman"/>
      <w:lvlText w:val="%6."/>
      <w:lvlJc w:val="right"/>
      <w:pPr>
        <w:tabs>
          <w:tab w:val="num" w:pos="4680"/>
        </w:tabs>
        <w:ind w:left="4680" w:hanging="180"/>
      </w:pPr>
      <w:rPr>
        <w:rFonts w:cs="Times New Roman"/>
      </w:rPr>
    </w:lvl>
    <w:lvl w:ilvl="6" w:tplc="766EBD96" w:tentative="1">
      <w:start w:val="1"/>
      <w:numFmt w:val="decimal"/>
      <w:lvlText w:val="%7."/>
      <w:lvlJc w:val="left"/>
      <w:pPr>
        <w:tabs>
          <w:tab w:val="num" w:pos="5400"/>
        </w:tabs>
        <w:ind w:left="5400" w:hanging="360"/>
      </w:pPr>
      <w:rPr>
        <w:rFonts w:cs="Times New Roman"/>
      </w:rPr>
    </w:lvl>
    <w:lvl w:ilvl="7" w:tplc="C80AAAB8" w:tentative="1">
      <w:start w:val="1"/>
      <w:numFmt w:val="lowerLetter"/>
      <w:lvlText w:val="%8."/>
      <w:lvlJc w:val="left"/>
      <w:pPr>
        <w:tabs>
          <w:tab w:val="num" w:pos="6120"/>
        </w:tabs>
        <w:ind w:left="6120" w:hanging="360"/>
      </w:pPr>
      <w:rPr>
        <w:rFonts w:cs="Times New Roman"/>
      </w:rPr>
    </w:lvl>
    <w:lvl w:ilvl="8" w:tplc="F34AF84C" w:tentative="1">
      <w:start w:val="1"/>
      <w:numFmt w:val="lowerRoman"/>
      <w:lvlText w:val="%9."/>
      <w:lvlJc w:val="right"/>
      <w:pPr>
        <w:tabs>
          <w:tab w:val="num" w:pos="6840"/>
        </w:tabs>
        <w:ind w:left="6840" w:hanging="180"/>
      </w:pPr>
      <w:rPr>
        <w:rFonts w:cs="Times New Roman"/>
      </w:rPr>
    </w:lvl>
  </w:abstractNum>
  <w:abstractNum w:abstractNumId="45" w15:restartNumberingAfterBreak="1">
    <w:nsid w:val="75980B1C"/>
    <w:multiLevelType w:val="hybridMultilevel"/>
    <w:tmpl w:val="DA185DA6"/>
    <w:lvl w:ilvl="0" w:tplc="17F68D92">
      <w:start w:val="1"/>
      <w:numFmt w:val="bullet"/>
      <w:lvlText w:val=""/>
      <w:lvlJc w:val="left"/>
      <w:pPr>
        <w:ind w:left="720" w:hanging="360"/>
      </w:pPr>
      <w:rPr>
        <w:rFonts w:ascii="Symbol" w:hAnsi="Symbol" w:hint="default"/>
      </w:rPr>
    </w:lvl>
    <w:lvl w:ilvl="1" w:tplc="91E6C998" w:tentative="1">
      <w:start w:val="1"/>
      <w:numFmt w:val="bullet"/>
      <w:lvlText w:val="o"/>
      <w:lvlJc w:val="left"/>
      <w:pPr>
        <w:ind w:left="1440" w:hanging="360"/>
      </w:pPr>
      <w:rPr>
        <w:rFonts w:ascii="Courier New" w:hAnsi="Courier New" w:hint="default"/>
      </w:rPr>
    </w:lvl>
    <w:lvl w:ilvl="2" w:tplc="786E9C54" w:tentative="1">
      <w:start w:val="1"/>
      <w:numFmt w:val="bullet"/>
      <w:lvlText w:val=""/>
      <w:lvlJc w:val="left"/>
      <w:pPr>
        <w:ind w:left="2160" w:hanging="360"/>
      </w:pPr>
      <w:rPr>
        <w:rFonts w:ascii="Wingdings" w:hAnsi="Wingdings" w:hint="default"/>
      </w:rPr>
    </w:lvl>
    <w:lvl w:ilvl="3" w:tplc="C8667A94" w:tentative="1">
      <w:start w:val="1"/>
      <w:numFmt w:val="bullet"/>
      <w:lvlText w:val=""/>
      <w:lvlJc w:val="left"/>
      <w:pPr>
        <w:ind w:left="2880" w:hanging="360"/>
      </w:pPr>
      <w:rPr>
        <w:rFonts w:ascii="Symbol" w:hAnsi="Symbol" w:hint="default"/>
      </w:rPr>
    </w:lvl>
    <w:lvl w:ilvl="4" w:tplc="DBFE3B30" w:tentative="1">
      <w:start w:val="1"/>
      <w:numFmt w:val="bullet"/>
      <w:lvlText w:val="o"/>
      <w:lvlJc w:val="left"/>
      <w:pPr>
        <w:ind w:left="3600" w:hanging="360"/>
      </w:pPr>
      <w:rPr>
        <w:rFonts w:ascii="Courier New" w:hAnsi="Courier New" w:hint="default"/>
      </w:rPr>
    </w:lvl>
    <w:lvl w:ilvl="5" w:tplc="17020390" w:tentative="1">
      <w:start w:val="1"/>
      <w:numFmt w:val="bullet"/>
      <w:lvlText w:val=""/>
      <w:lvlJc w:val="left"/>
      <w:pPr>
        <w:ind w:left="4320" w:hanging="360"/>
      </w:pPr>
      <w:rPr>
        <w:rFonts w:ascii="Wingdings" w:hAnsi="Wingdings" w:hint="default"/>
      </w:rPr>
    </w:lvl>
    <w:lvl w:ilvl="6" w:tplc="22AC66E2" w:tentative="1">
      <w:start w:val="1"/>
      <w:numFmt w:val="bullet"/>
      <w:lvlText w:val=""/>
      <w:lvlJc w:val="left"/>
      <w:pPr>
        <w:ind w:left="5040" w:hanging="360"/>
      </w:pPr>
      <w:rPr>
        <w:rFonts w:ascii="Symbol" w:hAnsi="Symbol" w:hint="default"/>
      </w:rPr>
    </w:lvl>
    <w:lvl w:ilvl="7" w:tplc="5C4C6CDC" w:tentative="1">
      <w:start w:val="1"/>
      <w:numFmt w:val="bullet"/>
      <w:lvlText w:val="o"/>
      <w:lvlJc w:val="left"/>
      <w:pPr>
        <w:ind w:left="5760" w:hanging="360"/>
      </w:pPr>
      <w:rPr>
        <w:rFonts w:ascii="Courier New" w:hAnsi="Courier New" w:hint="default"/>
      </w:rPr>
    </w:lvl>
    <w:lvl w:ilvl="8" w:tplc="B0506D3A" w:tentative="1">
      <w:start w:val="1"/>
      <w:numFmt w:val="bullet"/>
      <w:lvlText w:val=""/>
      <w:lvlJc w:val="left"/>
      <w:pPr>
        <w:ind w:left="6480" w:hanging="360"/>
      </w:pPr>
      <w:rPr>
        <w:rFonts w:ascii="Wingdings" w:hAnsi="Wingdings" w:hint="default"/>
      </w:rPr>
    </w:lvl>
  </w:abstractNum>
  <w:abstractNum w:abstractNumId="46" w15:restartNumberingAfterBreak="1">
    <w:nsid w:val="764F7E6C"/>
    <w:multiLevelType w:val="hybridMultilevel"/>
    <w:tmpl w:val="6C822404"/>
    <w:lvl w:ilvl="0" w:tplc="6BF29CEC">
      <w:start w:val="1"/>
      <w:numFmt w:val="bullet"/>
      <w:lvlText w:val=""/>
      <w:lvlJc w:val="left"/>
      <w:pPr>
        <w:tabs>
          <w:tab w:val="num" w:pos="780"/>
        </w:tabs>
        <w:ind w:left="780" w:hanging="360"/>
      </w:pPr>
      <w:rPr>
        <w:rFonts w:ascii="Symbol" w:hAnsi="Symbol" w:hint="default"/>
      </w:rPr>
    </w:lvl>
    <w:lvl w:ilvl="1" w:tplc="A6B0531C" w:tentative="1">
      <w:start w:val="1"/>
      <w:numFmt w:val="bullet"/>
      <w:lvlText w:val="o"/>
      <w:lvlJc w:val="left"/>
      <w:pPr>
        <w:tabs>
          <w:tab w:val="num" w:pos="1500"/>
        </w:tabs>
        <w:ind w:left="1500" w:hanging="360"/>
      </w:pPr>
      <w:rPr>
        <w:rFonts w:ascii="Courier New" w:hAnsi="Courier New" w:hint="default"/>
      </w:rPr>
    </w:lvl>
    <w:lvl w:ilvl="2" w:tplc="B676767C" w:tentative="1">
      <w:start w:val="1"/>
      <w:numFmt w:val="bullet"/>
      <w:lvlText w:val=""/>
      <w:lvlJc w:val="left"/>
      <w:pPr>
        <w:tabs>
          <w:tab w:val="num" w:pos="2220"/>
        </w:tabs>
        <w:ind w:left="2220" w:hanging="360"/>
      </w:pPr>
      <w:rPr>
        <w:rFonts w:ascii="Wingdings" w:hAnsi="Wingdings" w:hint="default"/>
      </w:rPr>
    </w:lvl>
    <w:lvl w:ilvl="3" w:tplc="0CA0CA3A" w:tentative="1">
      <w:start w:val="1"/>
      <w:numFmt w:val="bullet"/>
      <w:lvlText w:val=""/>
      <w:lvlJc w:val="left"/>
      <w:pPr>
        <w:tabs>
          <w:tab w:val="num" w:pos="2940"/>
        </w:tabs>
        <w:ind w:left="2940" w:hanging="360"/>
      </w:pPr>
      <w:rPr>
        <w:rFonts w:ascii="Symbol" w:hAnsi="Symbol" w:hint="default"/>
      </w:rPr>
    </w:lvl>
    <w:lvl w:ilvl="4" w:tplc="CF044400" w:tentative="1">
      <w:start w:val="1"/>
      <w:numFmt w:val="bullet"/>
      <w:lvlText w:val="o"/>
      <w:lvlJc w:val="left"/>
      <w:pPr>
        <w:tabs>
          <w:tab w:val="num" w:pos="3660"/>
        </w:tabs>
        <w:ind w:left="3660" w:hanging="360"/>
      </w:pPr>
      <w:rPr>
        <w:rFonts w:ascii="Courier New" w:hAnsi="Courier New" w:hint="default"/>
      </w:rPr>
    </w:lvl>
    <w:lvl w:ilvl="5" w:tplc="24B24D9A" w:tentative="1">
      <w:start w:val="1"/>
      <w:numFmt w:val="bullet"/>
      <w:lvlText w:val=""/>
      <w:lvlJc w:val="left"/>
      <w:pPr>
        <w:tabs>
          <w:tab w:val="num" w:pos="4380"/>
        </w:tabs>
        <w:ind w:left="4380" w:hanging="360"/>
      </w:pPr>
      <w:rPr>
        <w:rFonts w:ascii="Wingdings" w:hAnsi="Wingdings" w:hint="default"/>
      </w:rPr>
    </w:lvl>
    <w:lvl w:ilvl="6" w:tplc="81EA71A4" w:tentative="1">
      <w:start w:val="1"/>
      <w:numFmt w:val="bullet"/>
      <w:lvlText w:val=""/>
      <w:lvlJc w:val="left"/>
      <w:pPr>
        <w:tabs>
          <w:tab w:val="num" w:pos="5100"/>
        </w:tabs>
        <w:ind w:left="5100" w:hanging="360"/>
      </w:pPr>
      <w:rPr>
        <w:rFonts w:ascii="Symbol" w:hAnsi="Symbol" w:hint="default"/>
      </w:rPr>
    </w:lvl>
    <w:lvl w:ilvl="7" w:tplc="0944E14C" w:tentative="1">
      <w:start w:val="1"/>
      <w:numFmt w:val="bullet"/>
      <w:lvlText w:val="o"/>
      <w:lvlJc w:val="left"/>
      <w:pPr>
        <w:tabs>
          <w:tab w:val="num" w:pos="5820"/>
        </w:tabs>
        <w:ind w:left="5820" w:hanging="360"/>
      </w:pPr>
      <w:rPr>
        <w:rFonts w:ascii="Courier New" w:hAnsi="Courier New" w:hint="default"/>
      </w:rPr>
    </w:lvl>
    <w:lvl w:ilvl="8" w:tplc="B3E61E42"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1">
    <w:nsid w:val="79C546F2"/>
    <w:multiLevelType w:val="hybridMultilevel"/>
    <w:tmpl w:val="CA6AE648"/>
    <w:lvl w:ilvl="0" w:tplc="E7A42B58">
      <w:start w:val="1"/>
      <w:numFmt w:val="bullet"/>
      <w:lvlText w:val=""/>
      <w:lvlJc w:val="left"/>
      <w:pPr>
        <w:tabs>
          <w:tab w:val="num" w:pos="720"/>
        </w:tabs>
        <w:ind w:left="720" w:hanging="360"/>
      </w:pPr>
      <w:rPr>
        <w:rFonts w:ascii="Symbol" w:hAnsi="Symbol" w:hint="default"/>
      </w:rPr>
    </w:lvl>
    <w:lvl w:ilvl="1" w:tplc="3B0ED1D0" w:tentative="1">
      <w:start w:val="1"/>
      <w:numFmt w:val="bullet"/>
      <w:lvlText w:val="o"/>
      <w:lvlJc w:val="left"/>
      <w:pPr>
        <w:tabs>
          <w:tab w:val="num" w:pos="1440"/>
        </w:tabs>
        <w:ind w:left="1440" w:hanging="360"/>
      </w:pPr>
      <w:rPr>
        <w:rFonts w:ascii="Courier New" w:hAnsi="Courier New" w:hint="default"/>
      </w:rPr>
    </w:lvl>
    <w:lvl w:ilvl="2" w:tplc="9EBADA86" w:tentative="1">
      <w:start w:val="1"/>
      <w:numFmt w:val="bullet"/>
      <w:lvlText w:val=""/>
      <w:lvlJc w:val="left"/>
      <w:pPr>
        <w:tabs>
          <w:tab w:val="num" w:pos="2160"/>
        </w:tabs>
        <w:ind w:left="2160" w:hanging="360"/>
      </w:pPr>
      <w:rPr>
        <w:rFonts w:ascii="Wingdings" w:hAnsi="Wingdings" w:hint="default"/>
      </w:rPr>
    </w:lvl>
    <w:lvl w:ilvl="3" w:tplc="016E1E00" w:tentative="1">
      <w:start w:val="1"/>
      <w:numFmt w:val="bullet"/>
      <w:lvlText w:val=""/>
      <w:lvlJc w:val="left"/>
      <w:pPr>
        <w:tabs>
          <w:tab w:val="num" w:pos="2880"/>
        </w:tabs>
        <w:ind w:left="2880" w:hanging="360"/>
      </w:pPr>
      <w:rPr>
        <w:rFonts w:ascii="Symbol" w:hAnsi="Symbol" w:hint="default"/>
      </w:rPr>
    </w:lvl>
    <w:lvl w:ilvl="4" w:tplc="4A54F904" w:tentative="1">
      <w:start w:val="1"/>
      <w:numFmt w:val="bullet"/>
      <w:lvlText w:val="o"/>
      <w:lvlJc w:val="left"/>
      <w:pPr>
        <w:tabs>
          <w:tab w:val="num" w:pos="3600"/>
        </w:tabs>
        <w:ind w:left="3600" w:hanging="360"/>
      </w:pPr>
      <w:rPr>
        <w:rFonts w:ascii="Courier New" w:hAnsi="Courier New" w:hint="default"/>
      </w:rPr>
    </w:lvl>
    <w:lvl w:ilvl="5" w:tplc="AF8E6636" w:tentative="1">
      <w:start w:val="1"/>
      <w:numFmt w:val="bullet"/>
      <w:lvlText w:val=""/>
      <w:lvlJc w:val="left"/>
      <w:pPr>
        <w:tabs>
          <w:tab w:val="num" w:pos="4320"/>
        </w:tabs>
        <w:ind w:left="4320" w:hanging="360"/>
      </w:pPr>
      <w:rPr>
        <w:rFonts w:ascii="Wingdings" w:hAnsi="Wingdings" w:hint="default"/>
      </w:rPr>
    </w:lvl>
    <w:lvl w:ilvl="6" w:tplc="C6B6B5CC" w:tentative="1">
      <w:start w:val="1"/>
      <w:numFmt w:val="bullet"/>
      <w:lvlText w:val=""/>
      <w:lvlJc w:val="left"/>
      <w:pPr>
        <w:tabs>
          <w:tab w:val="num" w:pos="5040"/>
        </w:tabs>
        <w:ind w:left="5040" w:hanging="360"/>
      </w:pPr>
      <w:rPr>
        <w:rFonts w:ascii="Symbol" w:hAnsi="Symbol" w:hint="default"/>
      </w:rPr>
    </w:lvl>
    <w:lvl w:ilvl="7" w:tplc="EB8A9952" w:tentative="1">
      <w:start w:val="1"/>
      <w:numFmt w:val="bullet"/>
      <w:lvlText w:val="o"/>
      <w:lvlJc w:val="left"/>
      <w:pPr>
        <w:tabs>
          <w:tab w:val="num" w:pos="5760"/>
        </w:tabs>
        <w:ind w:left="5760" w:hanging="360"/>
      </w:pPr>
      <w:rPr>
        <w:rFonts w:ascii="Courier New" w:hAnsi="Courier New" w:hint="default"/>
      </w:rPr>
    </w:lvl>
    <w:lvl w:ilvl="8" w:tplc="5BCAD92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1">
    <w:nsid w:val="7C337A12"/>
    <w:multiLevelType w:val="hybridMultilevel"/>
    <w:tmpl w:val="7E04CA4A"/>
    <w:lvl w:ilvl="0" w:tplc="F25C50EA">
      <w:start w:val="1"/>
      <w:numFmt w:val="decimal"/>
      <w:lvlText w:val="%1."/>
      <w:lvlJc w:val="left"/>
      <w:pPr>
        <w:ind w:left="720" w:hanging="360"/>
      </w:pPr>
      <w:rPr>
        <w:rFonts w:cs="Times New Roman" w:hint="default"/>
      </w:rPr>
    </w:lvl>
    <w:lvl w:ilvl="1" w:tplc="9EF49A0E" w:tentative="1">
      <w:start w:val="1"/>
      <w:numFmt w:val="lowerLetter"/>
      <w:lvlText w:val="%2."/>
      <w:lvlJc w:val="left"/>
      <w:pPr>
        <w:ind w:left="1440" w:hanging="360"/>
      </w:pPr>
      <w:rPr>
        <w:rFonts w:cs="Times New Roman"/>
      </w:rPr>
    </w:lvl>
    <w:lvl w:ilvl="2" w:tplc="731EB4A0" w:tentative="1">
      <w:start w:val="1"/>
      <w:numFmt w:val="lowerRoman"/>
      <w:lvlText w:val="%3."/>
      <w:lvlJc w:val="right"/>
      <w:pPr>
        <w:ind w:left="2160" w:hanging="180"/>
      </w:pPr>
      <w:rPr>
        <w:rFonts w:cs="Times New Roman"/>
      </w:rPr>
    </w:lvl>
    <w:lvl w:ilvl="3" w:tplc="E12A8A8A" w:tentative="1">
      <w:start w:val="1"/>
      <w:numFmt w:val="decimal"/>
      <w:lvlText w:val="%4."/>
      <w:lvlJc w:val="left"/>
      <w:pPr>
        <w:ind w:left="2880" w:hanging="360"/>
      </w:pPr>
      <w:rPr>
        <w:rFonts w:cs="Times New Roman"/>
      </w:rPr>
    </w:lvl>
    <w:lvl w:ilvl="4" w:tplc="3038264C" w:tentative="1">
      <w:start w:val="1"/>
      <w:numFmt w:val="lowerLetter"/>
      <w:lvlText w:val="%5."/>
      <w:lvlJc w:val="left"/>
      <w:pPr>
        <w:ind w:left="3600" w:hanging="360"/>
      </w:pPr>
      <w:rPr>
        <w:rFonts w:cs="Times New Roman"/>
      </w:rPr>
    </w:lvl>
    <w:lvl w:ilvl="5" w:tplc="8D1AB264" w:tentative="1">
      <w:start w:val="1"/>
      <w:numFmt w:val="lowerRoman"/>
      <w:lvlText w:val="%6."/>
      <w:lvlJc w:val="right"/>
      <w:pPr>
        <w:ind w:left="4320" w:hanging="180"/>
      </w:pPr>
      <w:rPr>
        <w:rFonts w:cs="Times New Roman"/>
      </w:rPr>
    </w:lvl>
    <w:lvl w:ilvl="6" w:tplc="5A1AF448" w:tentative="1">
      <w:start w:val="1"/>
      <w:numFmt w:val="decimal"/>
      <w:lvlText w:val="%7."/>
      <w:lvlJc w:val="left"/>
      <w:pPr>
        <w:ind w:left="5040" w:hanging="360"/>
      </w:pPr>
      <w:rPr>
        <w:rFonts w:cs="Times New Roman"/>
      </w:rPr>
    </w:lvl>
    <w:lvl w:ilvl="7" w:tplc="348A1584" w:tentative="1">
      <w:start w:val="1"/>
      <w:numFmt w:val="lowerLetter"/>
      <w:lvlText w:val="%8."/>
      <w:lvlJc w:val="left"/>
      <w:pPr>
        <w:ind w:left="5760" w:hanging="360"/>
      </w:pPr>
      <w:rPr>
        <w:rFonts w:cs="Times New Roman"/>
      </w:rPr>
    </w:lvl>
    <w:lvl w:ilvl="8" w:tplc="C10C7032" w:tentative="1">
      <w:start w:val="1"/>
      <w:numFmt w:val="lowerRoman"/>
      <w:lvlText w:val="%9."/>
      <w:lvlJc w:val="right"/>
      <w:pPr>
        <w:ind w:left="6480" w:hanging="180"/>
      </w:pPr>
      <w:rPr>
        <w:rFonts w:cs="Times New Roman"/>
      </w:rPr>
    </w:lvl>
  </w:abstractNum>
  <w:abstractNum w:abstractNumId="49" w15:restartNumberingAfterBreak="1">
    <w:nsid w:val="7E125419"/>
    <w:multiLevelType w:val="hybridMultilevel"/>
    <w:tmpl w:val="3190E520"/>
    <w:lvl w:ilvl="0" w:tplc="D90C2874">
      <w:start w:val="1"/>
      <w:numFmt w:val="decimal"/>
      <w:lvlText w:val="%1."/>
      <w:lvlJc w:val="left"/>
      <w:pPr>
        <w:tabs>
          <w:tab w:val="num" w:pos="720"/>
        </w:tabs>
        <w:ind w:left="720" w:hanging="360"/>
      </w:pPr>
      <w:rPr>
        <w:rFonts w:cs="Times New Roman"/>
      </w:rPr>
    </w:lvl>
    <w:lvl w:ilvl="1" w:tplc="729436C6">
      <w:start w:val="1"/>
      <w:numFmt w:val="lowerLetter"/>
      <w:lvlText w:val="%2."/>
      <w:lvlJc w:val="left"/>
      <w:pPr>
        <w:tabs>
          <w:tab w:val="num" w:pos="1440"/>
        </w:tabs>
        <w:ind w:left="1440" w:hanging="360"/>
      </w:pPr>
      <w:rPr>
        <w:rFonts w:cs="Times New Roman"/>
      </w:rPr>
    </w:lvl>
    <w:lvl w:ilvl="2" w:tplc="A57C1A86" w:tentative="1">
      <w:start w:val="1"/>
      <w:numFmt w:val="lowerRoman"/>
      <w:lvlText w:val="%3."/>
      <w:lvlJc w:val="right"/>
      <w:pPr>
        <w:tabs>
          <w:tab w:val="num" w:pos="2160"/>
        </w:tabs>
        <w:ind w:left="2160" w:hanging="180"/>
      </w:pPr>
      <w:rPr>
        <w:rFonts w:cs="Times New Roman"/>
      </w:rPr>
    </w:lvl>
    <w:lvl w:ilvl="3" w:tplc="D5325B78" w:tentative="1">
      <w:start w:val="1"/>
      <w:numFmt w:val="decimal"/>
      <w:lvlText w:val="%4."/>
      <w:lvlJc w:val="left"/>
      <w:pPr>
        <w:tabs>
          <w:tab w:val="num" w:pos="2880"/>
        </w:tabs>
        <w:ind w:left="2880" w:hanging="360"/>
      </w:pPr>
      <w:rPr>
        <w:rFonts w:cs="Times New Roman"/>
      </w:rPr>
    </w:lvl>
    <w:lvl w:ilvl="4" w:tplc="A448F098" w:tentative="1">
      <w:start w:val="1"/>
      <w:numFmt w:val="lowerLetter"/>
      <w:lvlText w:val="%5."/>
      <w:lvlJc w:val="left"/>
      <w:pPr>
        <w:tabs>
          <w:tab w:val="num" w:pos="3600"/>
        </w:tabs>
        <w:ind w:left="3600" w:hanging="360"/>
      </w:pPr>
      <w:rPr>
        <w:rFonts w:cs="Times New Roman"/>
      </w:rPr>
    </w:lvl>
    <w:lvl w:ilvl="5" w:tplc="7BD4DE84" w:tentative="1">
      <w:start w:val="1"/>
      <w:numFmt w:val="lowerRoman"/>
      <w:lvlText w:val="%6."/>
      <w:lvlJc w:val="right"/>
      <w:pPr>
        <w:tabs>
          <w:tab w:val="num" w:pos="4320"/>
        </w:tabs>
        <w:ind w:left="4320" w:hanging="180"/>
      </w:pPr>
      <w:rPr>
        <w:rFonts w:cs="Times New Roman"/>
      </w:rPr>
    </w:lvl>
    <w:lvl w:ilvl="6" w:tplc="100633E4" w:tentative="1">
      <w:start w:val="1"/>
      <w:numFmt w:val="decimal"/>
      <w:lvlText w:val="%7."/>
      <w:lvlJc w:val="left"/>
      <w:pPr>
        <w:tabs>
          <w:tab w:val="num" w:pos="5040"/>
        </w:tabs>
        <w:ind w:left="5040" w:hanging="360"/>
      </w:pPr>
      <w:rPr>
        <w:rFonts w:cs="Times New Roman"/>
      </w:rPr>
    </w:lvl>
    <w:lvl w:ilvl="7" w:tplc="047C8BA8" w:tentative="1">
      <w:start w:val="1"/>
      <w:numFmt w:val="lowerLetter"/>
      <w:lvlText w:val="%8."/>
      <w:lvlJc w:val="left"/>
      <w:pPr>
        <w:tabs>
          <w:tab w:val="num" w:pos="5760"/>
        </w:tabs>
        <w:ind w:left="5760" w:hanging="360"/>
      </w:pPr>
      <w:rPr>
        <w:rFonts w:cs="Times New Roman"/>
      </w:rPr>
    </w:lvl>
    <w:lvl w:ilvl="8" w:tplc="55807348"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2"/>
  </w:num>
  <w:num w:numId="3">
    <w:abstractNumId w:val="12"/>
  </w:num>
  <w:num w:numId="4">
    <w:abstractNumId w:val="43"/>
  </w:num>
  <w:num w:numId="5">
    <w:abstractNumId w:val="36"/>
  </w:num>
  <w:num w:numId="6">
    <w:abstractNumId w:val="46"/>
  </w:num>
  <w:num w:numId="7">
    <w:abstractNumId w:val="47"/>
  </w:num>
  <w:num w:numId="8">
    <w:abstractNumId w:val="39"/>
  </w:num>
  <w:num w:numId="9">
    <w:abstractNumId w:val="31"/>
  </w:num>
  <w:num w:numId="10">
    <w:abstractNumId w:val="1"/>
  </w:num>
  <w:num w:numId="11">
    <w:abstractNumId w:val="23"/>
  </w:num>
  <w:num w:numId="12">
    <w:abstractNumId w:val="44"/>
  </w:num>
  <w:num w:numId="13">
    <w:abstractNumId w:val="10"/>
  </w:num>
  <w:num w:numId="14">
    <w:abstractNumId w:val="13"/>
  </w:num>
  <w:num w:numId="15">
    <w:abstractNumId w:val="26"/>
  </w:num>
  <w:num w:numId="16">
    <w:abstractNumId w:val="49"/>
  </w:num>
  <w:num w:numId="17">
    <w:abstractNumId w:val="4"/>
  </w:num>
  <w:num w:numId="18">
    <w:abstractNumId w:val="32"/>
  </w:num>
  <w:num w:numId="19">
    <w:abstractNumId w:val="29"/>
  </w:num>
  <w:num w:numId="20">
    <w:abstractNumId w:val="34"/>
  </w:num>
  <w:num w:numId="21">
    <w:abstractNumId w:val="37"/>
  </w:num>
  <w:num w:numId="22">
    <w:abstractNumId w:val="30"/>
  </w:num>
  <w:num w:numId="23">
    <w:abstractNumId w:val="24"/>
  </w:num>
  <w:num w:numId="24">
    <w:abstractNumId w:val="5"/>
  </w:num>
  <w:num w:numId="25">
    <w:abstractNumId w:val="21"/>
  </w:num>
  <w:num w:numId="26">
    <w:abstractNumId w:val="38"/>
  </w:num>
  <w:num w:numId="27">
    <w:abstractNumId w:val="20"/>
  </w:num>
  <w:num w:numId="28">
    <w:abstractNumId w:val="2"/>
  </w:num>
  <w:num w:numId="29">
    <w:abstractNumId w:val="18"/>
  </w:num>
  <w:num w:numId="30">
    <w:abstractNumId w:val="6"/>
  </w:num>
  <w:num w:numId="31">
    <w:abstractNumId w:val="42"/>
  </w:num>
  <w:num w:numId="32">
    <w:abstractNumId w:val="16"/>
  </w:num>
  <w:num w:numId="33">
    <w:abstractNumId w:val="27"/>
  </w:num>
  <w:num w:numId="34">
    <w:abstractNumId w:val="41"/>
  </w:num>
  <w:num w:numId="35">
    <w:abstractNumId w:val="17"/>
  </w:num>
  <w:num w:numId="36">
    <w:abstractNumId w:val="3"/>
  </w:num>
  <w:num w:numId="37">
    <w:abstractNumId w:val="0"/>
  </w:num>
  <w:num w:numId="38">
    <w:abstractNumId w:val="15"/>
  </w:num>
  <w:num w:numId="39">
    <w:abstractNumId w:val="11"/>
  </w:num>
  <w:num w:numId="40">
    <w:abstractNumId w:val="7"/>
  </w:num>
  <w:num w:numId="41">
    <w:abstractNumId w:val="14"/>
  </w:num>
  <w:num w:numId="42">
    <w:abstractNumId w:val="48"/>
  </w:num>
  <w:num w:numId="43">
    <w:abstractNumId w:val="45"/>
  </w:num>
  <w:num w:numId="44">
    <w:abstractNumId w:val="9"/>
  </w:num>
  <w:num w:numId="45">
    <w:abstractNumId w:val="33"/>
  </w:num>
  <w:num w:numId="46">
    <w:abstractNumId w:val="19"/>
  </w:num>
  <w:num w:numId="47">
    <w:abstractNumId w:val="40"/>
  </w:num>
  <w:num w:numId="48">
    <w:abstractNumId w:val="28"/>
  </w:num>
  <w:num w:numId="49">
    <w:abstractNumId w:val="35"/>
  </w:num>
  <w:num w:numId="5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dims Mantrovs">
    <w15:presenceInfo w15:providerId="AD" w15:userId="S::mj90212@edu.lu.lv::a5e43b05-d21a-4185-820f-3a2f41e3a3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66"/>
    <w:rsid w:val="00001BE4"/>
    <w:rsid w:val="00021D75"/>
    <w:rsid w:val="0002600F"/>
    <w:rsid w:val="0002655A"/>
    <w:rsid w:val="00033826"/>
    <w:rsid w:val="000368AB"/>
    <w:rsid w:val="00061A2C"/>
    <w:rsid w:val="000652FD"/>
    <w:rsid w:val="0006677F"/>
    <w:rsid w:val="00066A38"/>
    <w:rsid w:val="0007346E"/>
    <w:rsid w:val="0008070E"/>
    <w:rsid w:val="00081973"/>
    <w:rsid w:val="00083BF8"/>
    <w:rsid w:val="000844DB"/>
    <w:rsid w:val="00087F2A"/>
    <w:rsid w:val="000909EA"/>
    <w:rsid w:val="00092490"/>
    <w:rsid w:val="00094567"/>
    <w:rsid w:val="000B40E7"/>
    <w:rsid w:val="000C1348"/>
    <w:rsid w:val="000C5820"/>
    <w:rsid w:val="000C6F3A"/>
    <w:rsid w:val="000D274C"/>
    <w:rsid w:val="000E38BD"/>
    <w:rsid w:val="000F01DA"/>
    <w:rsid w:val="000F21C7"/>
    <w:rsid w:val="000F40CE"/>
    <w:rsid w:val="0010430C"/>
    <w:rsid w:val="00112C7E"/>
    <w:rsid w:val="00122B28"/>
    <w:rsid w:val="00122C82"/>
    <w:rsid w:val="0013037A"/>
    <w:rsid w:val="0013228F"/>
    <w:rsid w:val="00137BB7"/>
    <w:rsid w:val="0015226B"/>
    <w:rsid w:val="00163013"/>
    <w:rsid w:val="00170ACF"/>
    <w:rsid w:val="00176857"/>
    <w:rsid w:val="0018006B"/>
    <w:rsid w:val="00197998"/>
    <w:rsid w:val="001A43A9"/>
    <w:rsid w:val="001C3F51"/>
    <w:rsid w:val="001D1AEF"/>
    <w:rsid w:val="001D74FC"/>
    <w:rsid w:val="001F372F"/>
    <w:rsid w:val="001F44C0"/>
    <w:rsid w:val="001F78A7"/>
    <w:rsid w:val="001F7F86"/>
    <w:rsid w:val="0021461B"/>
    <w:rsid w:val="00215C63"/>
    <w:rsid w:val="002310E1"/>
    <w:rsid w:val="002619F1"/>
    <w:rsid w:val="002642CC"/>
    <w:rsid w:val="00267AF2"/>
    <w:rsid w:val="00273443"/>
    <w:rsid w:val="00275FD8"/>
    <w:rsid w:val="002773DB"/>
    <w:rsid w:val="00290AE7"/>
    <w:rsid w:val="00294B66"/>
    <w:rsid w:val="002A363E"/>
    <w:rsid w:val="002A763B"/>
    <w:rsid w:val="002C2F70"/>
    <w:rsid w:val="002C3789"/>
    <w:rsid w:val="002C569D"/>
    <w:rsid w:val="002D7443"/>
    <w:rsid w:val="002E1525"/>
    <w:rsid w:val="002E6B63"/>
    <w:rsid w:val="002F29A5"/>
    <w:rsid w:val="002F5F80"/>
    <w:rsid w:val="003006A9"/>
    <w:rsid w:val="00300A08"/>
    <w:rsid w:val="00304EDC"/>
    <w:rsid w:val="003064DE"/>
    <w:rsid w:val="00314E73"/>
    <w:rsid w:val="003156FE"/>
    <w:rsid w:val="00316C09"/>
    <w:rsid w:val="00317326"/>
    <w:rsid w:val="003215B9"/>
    <w:rsid w:val="00321BDE"/>
    <w:rsid w:val="00323C2F"/>
    <w:rsid w:val="003252ED"/>
    <w:rsid w:val="00334C67"/>
    <w:rsid w:val="0034598C"/>
    <w:rsid w:val="00345E0C"/>
    <w:rsid w:val="003560EC"/>
    <w:rsid w:val="00360B73"/>
    <w:rsid w:val="00365B5A"/>
    <w:rsid w:val="00370A1C"/>
    <w:rsid w:val="00372F9E"/>
    <w:rsid w:val="003809BA"/>
    <w:rsid w:val="00385A6D"/>
    <w:rsid w:val="00387446"/>
    <w:rsid w:val="00391227"/>
    <w:rsid w:val="00392887"/>
    <w:rsid w:val="00392A8A"/>
    <w:rsid w:val="00393112"/>
    <w:rsid w:val="0039566A"/>
    <w:rsid w:val="003A109C"/>
    <w:rsid w:val="003A119C"/>
    <w:rsid w:val="003A79D7"/>
    <w:rsid w:val="003B41ED"/>
    <w:rsid w:val="003B420D"/>
    <w:rsid w:val="003B50B8"/>
    <w:rsid w:val="003B7AD1"/>
    <w:rsid w:val="003C1429"/>
    <w:rsid w:val="003C3943"/>
    <w:rsid w:val="003C4916"/>
    <w:rsid w:val="003D26CD"/>
    <w:rsid w:val="003E4CFC"/>
    <w:rsid w:val="003E5FDC"/>
    <w:rsid w:val="003F1B21"/>
    <w:rsid w:val="00401F74"/>
    <w:rsid w:val="00420218"/>
    <w:rsid w:val="00425D66"/>
    <w:rsid w:val="00435210"/>
    <w:rsid w:val="004507EC"/>
    <w:rsid w:val="00457465"/>
    <w:rsid w:val="00482EAB"/>
    <w:rsid w:val="00485B17"/>
    <w:rsid w:val="004926B6"/>
    <w:rsid w:val="004A0064"/>
    <w:rsid w:val="004A068B"/>
    <w:rsid w:val="004A783F"/>
    <w:rsid w:val="004C073B"/>
    <w:rsid w:val="004C2809"/>
    <w:rsid w:val="004C5FA0"/>
    <w:rsid w:val="004C7F1A"/>
    <w:rsid w:val="004E00BB"/>
    <w:rsid w:val="004E478F"/>
    <w:rsid w:val="004E6A12"/>
    <w:rsid w:val="004E7090"/>
    <w:rsid w:val="00507C58"/>
    <w:rsid w:val="0051070F"/>
    <w:rsid w:val="005232A4"/>
    <w:rsid w:val="00535E3A"/>
    <w:rsid w:val="00537D2A"/>
    <w:rsid w:val="005540BA"/>
    <w:rsid w:val="005705C2"/>
    <w:rsid w:val="005712FF"/>
    <w:rsid w:val="00571903"/>
    <w:rsid w:val="0057328C"/>
    <w:rsid w:val="0057448A"/>
    <w:rsid w:val="0058231F"/>
    <w:rsid w:val="005858B8"/>
    <w:rsid w:val="00586264"/>
    <w:rsid w:val="00592480"/>
    <w:rsid w:val="005A044B"/>
    <w:rsid w:val="005B2ADC"/>
    <w:rsid w:val="005B3EB2"/>
    <w:rsid w:val="005D36F5"/>
    <w:rsid w:val="005E08B6"/>
    <w:rsid w:val="005E367F"/>
    <w:rsid w:val="005E6F74"/>
    <w:rsid w:val="005E76CB"/>
    <w:rsid w:val="005F1FCD"/>
    <w:rsid w:val="00601F2A"/>
    <w:rsid w:val="00602AB6"/>
    <w:rsid w:val="00606F34"/>
    <w:rsid w:val="006114EB"/>
    <w:rsid w:val="00614374"/>
    <w:rsid w:val="00616CBD"/>
    <w:rsid w:val="00620BFB"/>
    <w:rsid w:val="006545E1"/>
    <w:rsid w:val="00657343"/>
    <w:rsid w:val="00661D77"/>
    <w:rsid w:val="0066550C"/>
    <w:rsid w:val="00666553"/>
    <w:rsid w:val="00670034"/>
    <w:rsid w:val="0067779D"/>
    <w:rsid w:val="006A349E"/>
    <w:rsid w:val="006A3530"/>
    <w:rsid w:val="006C0EDF"/>
    <w:rsid w:val="006C69C7"/>
    <w:rsid w:val="00710AE3"/>
    <w:rsid w:val="00710D88"/>
    <w:rsid w:val="00712EA1"/>
    <w:rsid w:val="007213FC"/>
    <w:rsid w:val="00725B69"/>
    <w:rsid w:val="00730266"/>
    <w:rsid w:val="00731100"/>
    <w:rsid w:val="00732AC8"/>
    <w:rsid w:val="007335A5"/>
    <w:rsid w:val="0073387C"/>
    <w:rsid w:val="00734947"/>
    <w:rsid w:val="0074531F"/>
    <w:rsid w:val="0075054B"/>
    <w:rsid w:val="00766612"/>
    <w:rsid w:val="00773B5A"/>
    <w:rsid w:val="00775834"/>
    <w:rsid w:val="00780AF5"/>
    <w:rsid w:val="00787435"/>
    <w:rsid w:val="00790877"/>
    <w:rsid w:val="007934BA"/>
    <w:rsid w:val="00794118"/>
    <w:rsid w:val="007958B6"/>
    <w:rsid w:val="00796108"/>
    <w:rsid w:val="00796ED0"/>
    <w:rsid w:val="007B02E6"/>
    <w:rsid w:val="007B39AF"/>
    <w:rsid w:val="007C0A2D"/>
    <w:rsid w:val="007E0F2E"/>
    <w:rsid w:val="007E1CE1"/>
    <w:rsid w:val="007E4AD3"/>
    <w:rsid w:val="007E6F22"/>
    <w:rsid w:val="00804A23"/>
    <w:rsid w:val="00804CC9"/>
    <w:rsid w:val="00821F2F"/>
    <w:rsid w:val="008232D6"/>
    <w:rsid w:val="00824330"/>
    <w:rsid w:val="00825540"/>
    <w:rsid w:val="00827753"/>
    <w:rsid w:val="00852D04"/>
    <w:rsid w:val="00853607"/>
    <w:rsid w:val="0086430F"/>
    <w:rsid w:val="008668C5"/>
    <w:rsid w:val="00867236"/>
    <w:rsid w:val="00867335"/>
    <w:rsid w:val="0087322B"/>
    <w:rsid w:val="00874224"/>
    <w:rsid w:val="00877924"/>
    <w:rsid w:val="00880857"/>
    <w:rsid w:val="00881286"/>
    <w:rsid w:val="00897FF8"/>
    <w:rsid w:val="008A68CE"/>
    <w:rsid w:val="008B10BC"/>
    <w:rsid w:val="008B44D5"/>
    <w:rsid w:val="008B7CB3"/>
    <w:rsid w:val="008C55CF"/>
    <w:rsid w:val="008C7AB3"/>
    <w:rsid w:val="008E3C5D"/>
    <w:rsid w:val="008E7489"/>
    <w:rsid w:val="009063D5"/>
    <w:rsid w:val="0091657F"/>
    <w:rsid w:val="00916673"/>
    <w:rsid w:val="00920E51"/>
    <w:rsid w:val="009303EA"/>
    <w:rsid w:val="0094188A"/>
    <w:rsid w:val="00941FE6"/>
    <w:rsid w:val="00943DA5"/>
    <w:rsid w:val="009537AB"/>
    <w:rsid w:val="00953FDC"/>
    <w:rsid w:val="009556D6"/>
    <w:rsid w:val="00955EFD"/>
    <w:rsid w:val="00960147"/>
    <w:rsid w:val="00962592"/>
    <w:rsid w:val="00963A94"/>
    <w:rsid w:val="009709B0"/>
    <w:rsid w:val="009713CE"/>
    <w:rsid w:val="009A0FA6"/>
    <w:rsid w:val="009A3F83"/>
    <w:rsid w:val="009B6143"/>
    <w:rsid w:val="009C73CB"/>
    <w:rsid w:val="009D0717"/>
    <w:rsid w:val="009D77CA"/>
    <w:rsid w:val="009E445F"/>
    <w:rsid w:val="009F0BD7"/>
    <w:rsid w:val="009F7B72"/>
    <w:rsid w:val="00A00FDD"/>
    <w:rsid w:val="00A04A69"/>
    <w:rsid w:val="00A07086"/>
    <w:rsid w:val="00A12B11"/>
    <w:rsid w:val="00A136A0"/>
    <w:rsid w:val="00A14A73"/>
    <w:rsid w:val="00A14C3B"/>
    <w:rsid w:val="00A206C5"/>
    <w:rsid w:val="00A36545"/>
    <w:rsid w:val="00A504B8"/>
    <w:rsid w:val="00A5125C"/>
    <w:rsid w:val="00A63AE2"/>
    <w:rsid w:val="00A81881"/>
    <w:rsid w:val="00A8295D"/>
    <w:rsid w:val="00A84A13"/>
    <w:rsid w:val="00A872AC"/>
    <w:rsid w:val="00A90688"/>
    <w:rsid w:val="00A92B99"/>
    <w:rsid w:val="00A94551"/>
    <w:rsid w:val="00AA414E"/>
    <w:rsid w:val="00AA616E"/>
    <w:rsid w:val="00AB1BF8"/>
    <w:rsid w:val="00AB2C28"/>
    <w:rsid w:val="00AC72D1"/>
    <w:rsid w:val="00AE1E07"/>
    <w:rsid w:val="00AE258D"/>
    <w:rsid w:val="00AF1E1D"/>
    <w:rsid w:val="00AF356E"/>
    <w:rsid w:val="00B01F46"/>
    <w:rsid w:val="00B160B2"/>
    <w:rsid w:val="00B16784"/>
    <w:rsid w:val="00B17DAB"/>
    <w:rsid w:val="00B22681"/>
    <w:rsid w:val="00B5221A"/>
    <w:rsid w:val="00B54FA7"/>
    <w:rsid w:val="00B70431"/>
    <w:rsid w:val="00B725FB"/>
    <w:rsid w:val="00B77426"/>
    <w:rsid w:val="00B8570D"/>
    <w:rsid w:val="00B934DE"/>
    <w:rsid w:val="00B94A0F"/>
    <w:rsid w:val="00BB439A"/>
    <w:rsid w:val="00BB4C59"/>
    <w:rsid w:val="00BC2DE1"/>
    <w:rsid w:val="00BC63A7"/>
    <w:rsid w:val="00BD0419"/>
    <w:rsid w:val="00BD2C1A"/>
    <w:rsid w:val="00BE1DC0"/>
    <w:rsid w:val="00BE3EA7"/>
    <w:rsid w:val="00BF15CC"/>
    <w:rsid w:val="00C00633"/>
    <w:rsid w:val="00C13DC4"/>
    <w:rsid w:val="00C1523E"/>
    <w:rsid w:val="00C23702"/>
    <w:rsid w:val="00C3227F"/>
    <w:rsid w:val="00C508F1"/>
    <w:rsid w:val="00C52C4B"/>
    <w:rsid w:val="00C54802"/>
    <w:rsid w:val="00C667D2"/>
    <w:rsid w:val="00C71291"/>
    <w:rsid w:val="00C75683"/>
    <w:rsid w:val="00C94774"/>
    <w:rsid w:val="00CA73F5"/>
    <w:rsid w:val="00CB2257"/>
    <w:rsid w:val="00CC07BC"/>
    <w:rsid w:val="00CD01C7"/>
    <w:rsid w:val="00CD1F0E"/>
    <w:rsid w:val="00CD5877"/>
    <w:rsid w:val="00CD76B9"/>
    <w:rsid w:val="00CD7A13"/>
    <w:rsid w:val="00CE19C8"/>
    <w:rsid w:val="00CE501A"/>
    <w:rsid w:val="00CF10D0"/>
    <w:rsid w:val="00CF1D0A"/>
    <w:rsid w:val="00CF46E2"/>
    <w:rsid w:val="00D07228"/>
    <w:rsid w:val="00D3743F"/>
    <w:rsid w:val="00D42998"/>
    <w:rsid w:val="00D47510"/>
    <w:rsid w:val="00D609E2"/>
    <w:rsid w:val="00D81BE5"/>
    <w:rsid w:val="00D83DFC"/>
    <w:rsid w:val="00D84B69"/>
    <w:rsid w:val="00D8525E"/>
    <w:rsid w:val="00D90F85"/>
    <w:rsid w:val="00D915BF"/>
    <w:rsid w:val="00DA71C4"/>
    <w:rsid w:val="00DB212E"/>
    <w:rsid w:val="00DB2E85"/>
    <w:rsid w:val="00DC3045"/>
    <w:rsid w:val="00DD68BD"/>
    <w:rsid w:val="00DE4EDB"/>
    <w:rsid w:val="00E13191"/>
    <w:rsid w:val="00E13C9E"/>
    <w:rsid w:val="00E2684A"/>
    <w:rsid w:val="00E34A23"/>
    <w:rsid w:val="00E52380"/>
    <w:rsid w:val="00E534A2"/>
    <w:rsid w:val="00E76FCD"/>
    <w:rsid w:val="00E856AE"/>
    <w:rsid w:val="00E92032"/>
    <w:rsid w:val="00E956BA"/>
    <w:rsid w:val="00EA0E39"/>
    <w:rsid w:val="00EA2E29"/>
    <w:rsid w:val="00EA5EA3"/>
    <w:rsid w:val="00EB24A3"/>
    <w:rsid w:val="00ED2EF3"/>
    <w:rsid w:val="00ED44F3"/>
    <w:rsid w:val="00EE297A"/>
    <w:rsid w:val="00EE3E1D"/>
    <w:rsid w:val="00EE42BD"/>
    <w:rsid w:val="00EE4681"/>
    <w:rsid w:val="00EF5C22"/>
    <w:rsid w:val="00F01056"/>
    <w:rsid w:val="00F01210"/>
    <w:rsid w:val="00F076BC"/>
    <w:rsid w:val="00F122CD"/>
    <w:rsid w:val="00F22407"/>
    <w:rsid w:val="00F24D00"/>
    <w:rsid w:val="00F30548"/>
    <w:rsid w:val="00F33144"/>
    <w:rsid w:val="00F34981"/>
    <w:rsid w:val="00F4189E"/>
    <w:rsid w:val="00F8127B"/>
    <w:rsid w:val="00F85389"/>
    <w:rsid w:val="00F86C3E"/>
    <w:rsid w:val="00FB2F83"/>
    <w:rsid w:val="00FB484A"/>
    <w:rsid w:val="00FB68F8"/>
    <w:rsid w:val="00FC1240"/>
    <w:rsid w:val="00FD05E0"/>
    <w:rsid w:val="00FE4666"/>
    <w:rsid w:val="00FE52D3"/>
    <w:rsid w:val="00FE6A7C"/>
    <w:rsid w:val="00FF32B0"/>
    <w:rsid w:val="00FF4B0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C4DC6"/>
  <w15:docId w15:val="{E08D3978-4E97-402B-857A-FDE7E0FF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981"/>
    <w:rPr>
      <w:sz w:val="24"/>
      <w:szCs w:val="24"/>
    </w:rPr>
  </w:style>
  <w:style w:type="paragraph" w:styleId="Heading1">
    <w:name w:val="heading 1"/>
    <w:basedOn w:val="Normal"/>
    <w:next w:val="Normal"/>
    <w:link w:val="Heading1Char"/>
    <w:uiPriority w:val="99"/>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14E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34981"/>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uiPriority w:val="99"/>
    <w:qFormat/>
    <w:rsid w:val="00314E73"/>
    <w:pPr>
      <w:keepNext/>
      <w:spacing w:before="240" w:after="60"/>
      <w:outlineLvl w:val="3"/>
    </w:pPr>
    <w:rPr>
      <w:b/>
      <w:bCs/>
      <w:sz w:val="28"/>
      <w:szCs w:val="28"/>
    </w:rPr>
  </w:style>
  <w:style w:type="paragraph" w:styleId="Heading6">
    <w:name w:val="heading 6"/>
    <w:basedOn w:val="Normal"/>
    <w:link w:val="Heading6Char"/>
    <w:uiPriority w:val="99"/>
    <w:qFormat/>
    <w:rsid w:val="00880857"/>
    <w:pPr>
      <w:spacing w:before="240" w:after="60"/>
      <w:outlineLvl w:val="5"/>
    </w:pPr>
    <w:rPr>
      <w:b/>
      <w:bCs/>
      <w:sz w:val="22"/>
      <w:szCs w:val="22"/>
    </w:rPr>
  </w:style>
  <w:style w:type="paragraph" w:styleId="Heading7">
    <w:name w:val="heading 7"/>
    <w:basedOn w:val="Normal"/>
    <w:link w:val="Heading7Char"/>
    <w:uiPriority w:val="99"/>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1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A71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A71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A71A9"/>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8A71A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A71A9"/>
    <w:rPr>
      <w:rFonts w:asciiTheme="minorHAnsi" w:eastAsiaTheme="minorEastAsia" w:hAnsiTheme="minorHAnsi" w:cstheme="minorBidi"/>
      <w:sz w:val="24"/>
      <w:szCs w:val="24"/>
    </w:rPr>
  </w:style>
  <w:style w:type="paragraph" w:customStyle="1" w:styleId="Teksts">
    <w:name w:val="Teksts"/>
    <w:basedOn w:val="Normal"/>
    <w:uiPriority w:val="99"/>
    <w:rsid w:val="00F34981"/>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link w:val="BodyTextChar"/>
    <w:uiPriority w:val="99"/>
    <w:rsid w:val="00F34981"/>
    <w:pPr>
      <w:spacing w:after="120"/>
    </w:pPr>
    <w:rPr>
      <w:szCs w:val="20"/>
      <w:lang w:eastAsia="en-US"/>
    </w:rPr>
  </w:style>
  <w:style w:type="character" w:customStyle="1" w:styleId="BodyTextChar">
    <w:name w:val="Body Text Char"/>
    <w:basedOn w:val="DefaultParagraphFont"/>
    <w:link w:val="BodyText"/>
    <w:uiPriority w:val="99"/>
    <w:locked/>
    <w:rsid w:val="00B77426"/>
    <w:rPr>
      <w:sz w:val="24"/>
      <w:lang w:eastAsia="en-US"/>
    </w:rPr>
  </w:style>
  <w:style w:type="paragraph" w:styleId="BodyTextIndent">
    <w:name w:val="Body Text Indent"/>
    <w:basedOn w:val="Normal"/>
    <w:link w:val="BodyTextIndentChar"/>
    <w:uiPriority w:val="99"/>
    <w:rsid w:val="00F34981"/>
    <w:pPr>
      <w:ind w:left="720"/>
    </w:pPr>
    <w:rPr>
      <w:szCs w:val="20"/>
      <w:lang w:eastAsia="en-US"/>
    </w:rPr>
  </w:style>
  <w:style w:type="character" w:customStyle="1" w:styleId="BodyTextIndentChar">
    <w:name w:val="Body Text Indent Char"/>
    <w:basedOn w:val="DefaultParagraphFont"/>
    <w:link w:val="BodyTextIndent"/>
    <w:uiPriority w:val="99"/>
    <w:semiHidden/>
    <w:rsid w:val="008A71A9"/>
    <w:rPr>
      <w:sz w:val="24"/>
      <w:szCs w:val="24"/>
    </w:rPr>
  </w:style>
  <w:style w:type="paragraph" w:styleId="BodyTextIndent2">
    <w:name w:val="Body Text Indent 2"/>
    <w:basedOn w:val="Normal"/>
    <w:link w:val="BodyTextIndent2Char"/>
    <w:uiPriority w:val="99"/>
    <w:rsid w:val="00F34981"/>
    <w:pPr>
      <w:spacing w:after="120" w:line="480" w:lineRule="auto"/>
      <w:ind w:left="283"/>
    </w:pPr>
  </w:style>
  <w:style w:type="character" w:customStyle="1" w:styleId="BodyTextIndent2Char">
    <w:name w:val="Body Text Indent 2 Char"/>
    <w:basedOn w:val="DefaultParagraphFont"/>
    <w:link w:val="BodyTextIndent2"/>
    <w:uiPriority w:val="99"/>
    <w:semiHidden/>
    <w:rsid w:val="008A71A9"/>
    <w:rPr>
      <w:sz w:val="24"/>
      <w:szCs w:val="24"/>
    </w:rPr>
  </w:style>
  <w:style w:type="paragraph" w:styleId="BalloonText">
    <w:name w:val="Balloon Text"/>
    <w:basedOn w:val="Normal"/>
    <w:link w:val="BalloonTextChar"/>
    <w:uiPriority w:val="99"/>
    <w:semiHidden/>
    <w:rsid w:val="00F34981"/>
    <w:rPr>
      <w:rFonts w:ascii="Tahoma" w:hAnsi="Tahoma" w:cs="Tahoma"/>
      <w:sz w:val="16"/>
      <w:szCs w:val="16"/>
    </w:rPr>
  </w:style>
  <w:style w:type="character" w:customStyle="1" w:styleId="BalloonTextChar">
    <w:name w:val="Balloon Text Char"/>
    <w:basedOn w:val="DefaultParagraphFont"/>
    <w:link w:val="BalloonText"/>
    <w:uiPriority w:val="99"/>
    <w:semiHidden/>
    <w:rsid w:val="008A71A9"/>
  </w:style>
  <w:style w:type="paragraph" w:styleId="Header">
    <w:name w:val="header"/>
    <w:basedOn w:val="Normal"/>
    <w:link w:val="HeaderChar"/>
    <w:uiPriority w:val="99"/>
    <w:rsid w:val="00F34981"/>
    <w:pPr>
      <w:tabs>
        <w:tab w:val="center" w:pos="4153"/>
        <w:tab w:val="right" w:pos="8306"/>
      </w:tabs>
    </w:pPr>
  </w:style>
  <w:style w:type="character" w:customStyle="1" w:styleId="HeaderChar">
    <w:name w:val="Header Char"/>
    <w:basedOn w:val="DefaultParagraphFont"/>
    <w:link w:val="Header"/>
    <w:uiPriority w:val="99"/>
    <w:semiHidden/>
    <w:rsid w:val="008A71A9"/>
    <w:rPr>
      <w:sz w:val="24"/>
      <w:szCs w:val="24"/>
    </w:rPr>
  </w:style>
  <w:style w:type="paragraph" w:styleId="Footer">
    <w:name w:val="footer"/>
    <w:basedOn w:val="Normal"/>
    <w:link w:val="FooterChar"/>
    <w:uiPriority w:val="99"/>
    <w:rsid w:val="00F34981"/>
    <w:pPr>
      <w:tabs>
        <w:tab w:val="center" w:pos="4153"/>
        <w:tab w:val="right" w:pos="8306"/>
      </w:tabs>
    </w:pPr>
  </w:style>
  <w:style w:type="character" w:customStyle="1" w:styleId="FooterChar">
    <w:name w:val="Footer Char"/>
    <w:basedOn w:val="DefaultParagraphFont"/>
    <w:link w:val="Footer"/>
    <w:uiPriority w:val="99"/>
    <w:rsid w:val="008A71A9"/>
    <w:rPr>
      <w:sz w:val="24"/>
      <w:szCs w:val="24"/>
    </w:rPr>
  </w:style>
  <w:style w:type="character" w:styleId="PageNumber">
    <w:name w:val="page number"/>
    <w:basedOn w:val="DefaultParagraphFont"/>
    <w:uiPriority w:val="99"/>
    <w:rsid w:val="00F34981"/>
    <w:rPr>
      <w:rFonts w:cs="Times New Roman"/>
    </w:rPr>
  </w:style>
  <w:style w:type="paragraph" w:customStyle="1" w:styleId="Zemsvitr-text">
    <w:name w:val="Zemsvitr-text"/>
    <w:basedOn w:val="FootnoteText"/>
    <w:uiPriority w:val="99"/>
    <w:rsid w:val="00F34981"/>
    <w:pPr>
      <w:spacing w:before="60" w:line="216" w:lineRule="auto"/>
      <w:jc w:val="both"/>
    </w:pPr>
    <w:rPr>
      <w:rFonts w:ascii="Arial Narrow" w:hAnsi="Arial Narrow"/>
      <w:lang w:val="en-GB" w:eastAsia="en-US"/>
    </w:rPr>
  </w:style>
  <w:style w:type="paragraph" w:styleId="FootnoteText">
    <w:name w:val="footnote text"/>
    <w:basedOn w:val="Normal"/>
    <w:link w:val="FootnoteTextChar"/>
    <w:uiPriority w:val="99"/>
    <w:semiHidden/>
    <w:rsid w:val="00F34981"/>
    <w:rPr>
      <w:sz w:val="20"/>
      <w:szCs w:val="20"/>
    </w:rPr>
  </w:style>
  <w:style w:type="character" w:customStyle="1" w:styleId="FootnoteTextChar">
    <w:name w:val="Footnote Text Char"/>
    <w:basedOn w:val="DefaultParagraphFont"/>
    <w:link w:val="FootnoteText"/>
    <w:uiPriority w:val="99"/>
    <w:semiHidden/>
    <w:locked/>
    <w:rsid w:val="009303EA"/>
  </w:style>
  <w:style w:type="paragraph" w:styleId="Title">
    <w:name w:val="Title"/>
    <w:basedOn w:val="Normal"/>
    <w:link w:val="TitleChar"/>
    <w:uiPriority w:val="99"/>
    <w:qFormat/>
    <w:rsid w:val="00314E73"/>
    <w:pPr>
      <w:jc w:val="center"/>
    </w:pPr>
    <w:rPr>
      <w:rFonts w:ascii="Arial" w:hAnsi="Arial"/>
      <w:b/>
      <w:sz w:val="28"/>
      <w:szCs w:val="20"/>
      <w:lang w:eastAsia="en-US"/>
    </w:rPr>
  </w:style>
  <w:style w:type="character" w:customStyle="1" w:styleId="TitleChar">
    <w:name w:val="Title Char"/>
    <w:basedOn w:val="DefaultParagraphFont"/>
    <w:link w:val="Title"/>
    <w:uiPriority w:val="10"/>
    <w:rsid w:val="008A71A9"/>
    <w:rPr>
      <w:rFonts w:asciiTheme="majorHAnsi" w:eastAsiaTheme="majorEastAsia" w:hAnsiTheme="majorHAnsi" w:cstheme="majorBidi"/>
      <w:b/>
      <w:bCs/>
      <w:kern w:val="28"/>
      <w:sz w:val="32"/>
      <w:szCs w:val="32"/>
    </w:rPr>
  </w:style>
  <w:style w:type="paragraph" w:customStyle="1" w:styleId="naisf">
    <w:name w:val="naisf"/>
    <w:basedOn w:val="Normal"/>
    <w:uiPriority w:val="99"/>
    <w:rsid w:val="00345E0C"/>
    <w:pPr>
      <w:spacing w:before="100" w:beforeAutospacing="1" w:after="100" w:afterAutospacing="1"/>
      <w:jc w:val="both"/>
    </w:pPr>
    <w:rPr>
      <w:lang w:val="en-GB" w:eastAsia="en-US"/>
    </w:rPr>
  </w:style>
  <w:style w:type="paragraph" w:styleId="NormalWeb">
    <w:name w:val="Normal (Web)"/>
    <w:basedOn w:val="Normal"/>
    <w:uiPriority w:val="99"/>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uiPriority w:val="59"/>
    <w:rsid w:val="00345E0C"/>
    <w:pPr>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45E0C"/>
    <w:pPr>
      <w:spacing w:after="120" w:line="480" w:lineRule="auto"/>
    </w:pPr>
    <w:rPr>
      <w:lang w:eastAsia="en-US"/>
    </w:rPr>
  </w:style>
  <w:style w:type="character" w:customStyle="1" w:styleId="BodyText2Char">
    <w:name w:val="Body Text 2 Char"/>
    <w:basedOn w:val="DefaultParagraphFont"/>
    <w:link w:val="BodyText2"/>
    <w:uiPriority w:val="99"/>
    <w:rsid w:val="008A71A9"/>
    <w:rPr>
      <w:sz w:val="24"/>
      <w:szCs w:val="24"/>
    </w:rPr>
  </w:style>
  <w:style w:type="paragraph" w:customStyle="1" w:styleId="naisc">
    <w:name w:val="naisc"/>
    <w:basedOn w:val="Normal"/>
    <w:uiPriority w:val="99"/>
    <w:rsid w:val="00345E0C"/>
    <w:pPr>
      <w:spacing w:before="100" w:beforeAutospacing="1" w:after="100" w:afterAutospacing="1"/>
      <w:jc w:val="center"/>
    </w:pPr>
    <w:rPr>
      <w:lang w:val="en-GB" w:eastAsia="en-US"/>
    </w:rPr>
  </w:style>
  <w:style w:type="paragraph" w:customStyle="1" w:styleId="naiskr">
    <w:name w:val="naiskr"/>
    <w:basedOn w:val="Normal"/>
    <w:uiPriority w:val="99"/>
    <w:rsid w:val="00345E0C"/>
    <w:pPr>
      <w:spacing w:before="100" w:beforeAutospacing="1" w:after="100" w:afterAutospacing="1"/>
    </w:pPr>
    <w:rPr>
      <w:lang w:val="en-GB" w:eastAsia="en-US"/>
    </w:rPr>
  </w:style>
  <w:style w:type="character" w:styleId="FootnoteReference">
    <w:name w:val="footnote reference"/>
    <w:basedOn w:val="DefaultParagraphFont"/>
    <w:uiPriority w:val="99"/>
    <w:semiHidden/>
    <w:rsid w:val="00880857"/>
    <w:rPr>
      <w:rFonts w:cs="Times New Roman"/>
      <w:vertAlign w:val="superscript"/>
    </w:rPr>
  </w:style>
  <w:style w:type="paragraph" w:styleId="BodyText3">
    <w:name w:val="Body Text 3"/>
    <w:basedOn w:val="Normal"/>
    <w:link w:val="BodyText3Char"/>
    <w:uiPriority w:val="99"/>
    <w:rsid w:val="00485B17"/>
    <w:pPr>
      <w:spacing w:after="120"/>
    </w:pPr>
    <w:rPr>
      <w:sz w:val="16"/>
      <w:szCs w:val="16"/>
      <w:lang w:eastAsia="en-US"/>
    </w:rPr>
  </w:style>
  <w:style w:type="character" w:customStyle="1" w:styleId="BodyText3Char">
    <w:name w:val="Body Text 3 Char"/>
    <w:basedOn w:val="DefaultParagraphFont"/>
    <w:link w:val="BodyText3"/>
    <w:uiPriority w:val="99"/>
    <w:locked/>
    <w:rsid w:val="00485B17"/>
    <w:rPr>
      <w:sz w:val="16"/>
      <w:lang w:eastAsia="en-US"/>
    </w:rPr>
  </w:style>
  <w:style w:type="paragraph" w:styleId="ListParagraph">
    <w:name w:val="List Paragraph"/>
    <w:basedOn w:val="Normal"/>
    <w:uiPriority w:val="34"/>
    <w:qFormat/>
    <w:rsid w:val="00B77426"/>
    <w:pPr>
      <w:ind w:left="720"/>
      <w:contextualSpacing/>
    </w:pPr>
  </w:style>
  <w:style w:type="character" w:styleId="Strong">
    <w:name w:val="Strong"/>
    <w:basedOn w:val="DefaultParagraphFont"/>
    <w:uiPriority w:val="99"/>
    <w:qFormat/>
    <w:rsid w:val="003F1B21"/>
    <w:rPr>
      <w:rFonts w:cs="Times New Roman"/>
      <w:b/>
    </w:rPr>
  </w:style>
  <w:style w:type="character" w:styleId="Hyperlink">
    <w:name w:val="Hyperlink"/>
    <w:basedOn w:val="DefaultParagraphFont"/>
    <w:uiPriority w:val="99"/>
    <w:rsid w:val="003F1B21"/>
    <w:rPr>
      <w:rFonts w:cs="Times New Roman"/>
      <w:color w:val="0000FF"/>
      <w:u w:val="single"/>
    </w:rPr>
  </w:style>
  <w:style w:type="character" w:customStyle="1" w:styleId="entrytext">
    <w:name w:val="entrytext"/>
    <w:basedOn w:val="DefaultParagraphFont"/>
    <w:uiPriority w:val="99"/>
    <w:rsid w:val="00A63AE2"/>
    <w:rPr>
      <w:rFonts w:cs="Times New Roman"/>
    </w:rPr>
  </w:style>
  <w:style w:type="paragraph" w:customStyle="1" w:styleId="CM13">
    <w:name w:val="CM13"/>
    <w:basedOn w:val="Normal"/>
    <w:next w:val="Normal"/>
    <w:uiPriority w:val="99"/>
    <w:rsid w:val="00392A8A"/>
    <w:pPr>
      <w:widowControl w:val="0"/>
      <w:autoSpaceDE w:val="0"/>
      <w:autoSpaceDN w:val="0"/>
      <w:adjustRightInd w:val="0"/>
      <w:spacing w:after="278"/>
    </w:pPr>
  </w:style>
  <w:style w:type="paragraph" w:customStyle="1" w:styleId="CM6">
    <w:name w:val="CM6"/>
    <w:basedOn w:val="Normal"/>
    <w:next w:val="Normal"/>
    <w:uiPriority w:val="99"/>
    <w:rsid w:val="00392A8A"/>
    <w:pPr>
      <w:widowControl w:val="0"/>
      <w:autoSpaceDE w:val="0"/>
      <w:autoSpaceDN w:val="0"/>
      <w:adjustRightInd w:val="0"/>
      <w:spacing w:line="276" w:lineRule="atLeast"/>
    </w:pPr>
  </w:style>
  <w:style w:type="paragraph" w:customStyle="1" w:styleId="Default">
    <w:name w:val="Default"/>
    <w:uiPriority w:val="99"/>
    <w:rsid w:val="00392A8A"/>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rsid w:val="0013037A"/>
    <w:rPr>
      <w:rFonts w:cs="Times New Roman"/>
      <w:sz w:val="16"/>
    </w:rPr>
  </w:style>
  <w:style w:type="paragraph" w:styleId="CommentText">
    <w:name w:val="annotation text"/>
    <w:basedOn w:val="Normal"/>
    <w:link w:val="CommentTextChar"/>
    <w:uiPriority w:val="99"/>
    <w:rsid w:val="0013037A"/>
    <w:rPr>
      <w:sz w:val="20"/>
      <w:szCs w:val="20"/>
    </w:rPr>
  </w:style>
  <w:style w:type="character" w:customStyle="1" w:styleId="CommentTextChar">
    <w:name w:val="Comment Text Char"/>
    <w:basedOn w:val="DefaultParagraphFont"/>
    <w:link w:val="CommentText"/>
    <w:uiPriority w:val="99"/>
    <w:locked/>
    <w:rsid w:val="0013037A"/>
    <w:rPr>
      <w:rFonts w:cs="Times New Roman"/>
    </w:rPr>
  </w:style>
  <w:style w:type="paragraph" w:styleId="CommentSubject">
    <w:name w:val="annotation subject"/>
    <w:basedOn w:val="CommentText"/>
    <w:next w:val="CommentText"/>
    <w:link w:val="CommentSubjectChar"/>
    <w:uiPriority w:val="99"/>
    <w:rsid w:val="0013037A"/>
    <w:rPr>
      <w:b/>
      <w:bCs/>
      <w:lang w:eastAsia="ko-KR"/>
    </w:rPr>
  </w:style>
  <w:style w:type="character" w:customStyle="1" w:styleId="CommentSubjectChar">
    <w:name w:val="Comment Subject Char"/>
    <w:basedOn w:val="CommentTextChar"/>
    <w:link w:val="CommentSubject"/>
    <w:uiPriority w:val="99"/>
    <w:locked/>
    <w:rsid w:val="0013037A"/>
    <w:rPr>
      <w:rFonts w:cs="Times New Roman"/>
      <w:b/>
    </w:rPr>
  </w:style>
  <w:style w:type="character" w:customStyle="1" w:styleId="acopre">
    <w:name w:val="acopre"/>
    <w:uiPriority w:val="99"/>
    <w:rsid w:val="009B6143"/>
  </w:style>
  <w:style w:type="paragraph" w:customStyle="1" w:styleId="tv213">
    <w:name w:val="tv213"/>
    <w:basedOn w:val="Normal"/>
    <w:rsid w:val="00C75683"/>
    <w:pPr>
      <w:spacing w:before="100" w:beforeAutospacing="1" w:after="100" w:afterAutospacing="1"/>
    </w:pPr>
  </w:style>
  <w:style w:type="paragraph" w:styleId="Revision">
    <w:name w:val="Revision"/>
    <w:hidden/>
    <w:uiPriority w:val="99"/>
    <w:semiHidden/>
    <w:rsid w:val="0075054B"/>
    <w:rPr>
      <w:sz w:val="24"/>
      <w:szCs w:val="24"/>
    </w:rPr>
  </w:style>
  <w:style w:type="character" w:customStyle="1" w:styleId="hgkelc">
    <w:name w:val="hgkelc"/>
    <w:basedOn w:val="DefaultParagraphFont"/>
    <w:rsid w:val="0088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AE84-ADB5-4692-A233-17806C84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Template>
  <TotalTime>8</TotalTime>
  <Pages>6</Pages>
  <Words>4944</Words>
  <Characters>2819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creator>Svans</dc:creator>
  <cp:lastModifiedBy>Vadims Mantrovs</cp:lastModifiedBy>
  <cp:revision>4</cp:revision>
  <cp:lastPrinted>2004-01-14T09:14:00Z</cp:lastPrinted>
  <dcterms:created xsi:type="dcterms:W3CDTF">2022-02-17T10:55:00Z</dcterms:created>
  <dcterms:modified xsi:type="dcterms:W3CDTF">2022-02-17T12:02:00Z</dcterms:modified>
</cp:coreProperties>
</file>